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5"/>
      </w:tblGrid>
      <w:tr w:rsidR="00DB0125">
        <w:trPr>
          <w:cantSplit/>
          <w:trHeight w:hRule="exact" w:val="1474"/>
          <w:jc w:val="center"/>
        </w:trPr>
        <w:tc>
          <w:tcPr>
            <w:tcW w:w="9015" w:type="dxa"/>
            <w:tcBorders>
              <w:bottom w:val="nil"/>
            </w:tcBorders>
            <w:vAlign w:val="center"/>
          </w:tcPr>
          <w:p w:rsidR="00DB0125" w:rsidRDefault="00DB0125">
            <w:pPr>
              <w:spacing w:line="240" w:lineRule="auto"/>
              <w:jc w:val="right"/>
              <w:rPr>
                <w:rFonts w:eastAsia="黑体"/>
              </w:rPr>
            </w:pPr>
          </w:p>
        </w:tc>
      </w:tr>
      <w:tr w:rsidR="00DB0125">
        <w:trPr>
          <w:cantSplit/>
          <w:trHeight w:hRule="exact" w:val="1644"/>
          <w:jc w:val="center"/>
        </w:trPr>
        <w:tc>
          <w:tcPr>
            <w:tcW w:w="9015" w:type="dxa"/>
            <w:vAlign w:val="center"/>
          </w:tcPr>
          <w:p w:rsidR="00DB0125" w:rsidRDefault="00DB0125">
            <w:pPr>
              <w:adjustRightInd w:val="0"/>
              <w:snapToGrid w:val="0"/>
              <w:spacing w:line="240" w:lineRule="auto"/>
              <w:jc w:val="center"/>
              <w:rPr>
                <w:rFonts w:eastAsia="方正小标宋简体"/>
                <w:color w:val="FF0000"/>
                <w:sz w:val="86"/>
                <w:szCs w:val="86"/>
              </w:rPr>
            </w:pPr>
            <w:r>
              <w:rPr>
                <w:rFonts w:eastAsia="方正小标宋简体"/>
                <w:color w:val="FF0000"/>
                <w:spacing w:val="91"/>
                <w:kern w:val="0"/>
                <w:sz w:val="86"/>
                <w:szCs w:val="86"/>
              </w:rPr>
              <w:t>浙江师范大</w:t>
            </w:r>
            <w:bookmarkStart w:id="0" w:name="_GoBack"/>
            <w:bookmarkEnd w:id="0"/>
            <w:r>
              <w:rPr>
                <w:rFonts w:eastAsia="方正小标宋简体"/>
                <w:color w:val="FF0000"/>
                <w:spacing w:val="91"/>
                <w:kern w:val="0"/>
                <w:sz w:val="86"/>
                <w:szCs w:val="86"/>
              </w:rPr>
              <w:t>学文</w:t>
            </w:r>
            <w:r>
              <w:rPr>
                <w:rFonts w:eastAsia="方正小标宋简体"/>
                <w:color w:val="FF0000"/>
                <w:spacing w:val="5"/>
                <w:kern w:val="0"/>
                <w:sz w:val="86"/>
                <w:szCs w:val="86"/>
              </w:rPr>
              <w:t>件</w:t>
            </w:r>
          </w:p>
        </w:tc>
      </w:tr>
      <w:tr w:rsidR="00DB0125">
        <w:trPr>
          <w:cantSplit/>
          <w:trHeight w:hRule="exact" w:val="680"/>
          <w:jc w:val="center"/>
        </w:trPr>
        <w:tc>
          <w:tcPr>
            <w:tcW w:w="9015" w:type="dxa"/>
            <w:vAlign w:val="center"/>
          </w:tcPr>
          <w:p w:rsidR="00DB0125" w:rsidRDefault="00DB0125">
            <w:pPr>
              <w:spacing w:line="240" w:lineRule="auto"/>
              <w:jc w:val="center"/>
              <w:rPr>
                <w:b/>
                <w:color w:val="FF0000"/>
                <w:sz w:val="52"/>
              </w:rPr>
            </w:pPr>
          </w:p>
        </w:tc>
      </w:tr>
      <w:tr w:rsidR="00DB0125">
        <w:trPr>
          <w:cantSplit/>
          <w:trHeight w:hRule="exact" w:val="680"/>
          <w:jc w:val="center"/>
        </w:trPr>
        <w:tc>
          <w:tcPr>
            <w:tcW w:w="9015" w:type="dxa"/>
            <w:tcMar>
              <w:left w:w="0" w:type="dxa"/>
              <w:right w:w="0" w:type="dxa"/>
            </w:tcMar>
            <w:vAlign w:val="bottom"/>
          </w:tcPr>
          <w:p w:rsidR="00DB0125" w:rsidRDefault="00690FD6">
            <w:pPr>
              <w:spacing w:line="240" w:lineRule="auto"/>
              <w:jc w:val="center"/>
            </w:pPr>
            <w:bookmarkStart w:id="1" w:name="文号"/>
            <w:r>
              <w:rPr>
                <w:rFonts w:hint="eastAsia"/>
              </w:rPr>
              <w:t>浙师教字〔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</w:t>
            </w:r>
            <w:bookmarkEnd w:id="1"/>
          </w:p>
        </w:tc>
      </w:tr>
      <w:tr w:rsidR="00DB0125">
        <w:trPr>
          <w:cantSplit/>
          <w:trHeight w:hRule="exact" w:val="170"/>
          <w:jc w:val="center"/>
        </w:trPr>
        <w:tc>
          <w:tcPr>
            <w:tcW w:w="9015" w:type="dxa"/>
            <w:tcBorders>
              <w:bottom w:val="single" w:sz="18" w:space="0" w:color="FF0000"/>
            </w:tcBorders>
            <w:vAlign w:val="center"/>
          </w:tcPr>
          <w:p w:rsidR="00DB0125" w:rsidRDefault="00DB0125">
            <w:pPr>
              <w:spacing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DB0125">
        <w:trPr>
          <w:cantSplit/>
          <w:trHeight w:hRule="exact" w:val="1134"/>
          <w:jc w:val="center"/>
        </w:trPr>
        <w:tc>
          <w:tcPr>
            <w:tcW w:w="9015" w:type="dxa"/>
            <w:tcBorders>
              <w:top w:val="single" w:sz="18" w:space="0" w:color="FF0000"/>
            </w:tcBorders>
            <w:vAlign w:val="center"/>
          </w:tcPr>
          <w:p w:rsidR="00DB0125" w:rsidRDefault="00DB0125">
            <w:pPr>
              <w:spacing w:line="240" w:lineRule="auto"/>
              <w:jc w:val="center"/>
              <w:rPr>
                <w:b/>
                <w:sz w:val="44"/>
              </w:rPr>
            </w:pPr>
          </w:p>
        </w:tc>
      </w:tr>
      <w:tr w:rsidR="00DB0125">
        <w:trPr>
          <w:cantSplit/>
          <w:trHeight w:val="567"/>
          <w:jc w:val="center"/>
        </w:trPr>
        <w:tc>
          <w:tcPr>
            <w:tcW w:w="9015" w:type="dxa"/>
            <w:vAlign w:val="center"/>
          </w:tcPr>
          <w:p w:rsidR="00690FD6" w:rsidRDefault="00690FD6">
            <w:pPr>
              <w:spacing w:line="640" w:lineRule="exact"/>
              <w:jc w:val="center"/>
              <w:rPr>
                <w:ins w:id="2" w:author="艾国成" w:date="2023-06-16T15:04:00Z"/>
                <w:rFonts w:eastAsia="方正小标宋简体"/>
                <w:sz w:val="44"/>
              </w:rPr>
            </w:pPr>
            <w:bookmarkStart w:id="3" w:name="标题"/>
            <w:r>
              <w:rPr>
                <w:rFonts w:eastAsia="方正小标宋简体" w:hint="eastAsia"/>
                <w:sz w:val="44"/>
              </w:rPr>
              <w:t>浙江师范大学关于印发微专业</w:t>
            </w:r>
          </w:p>
          <w:p w:rsidR="00DB0125" w:rsidRDefault="00690FD6">
            <w:pPr>
              <w:spacing w:line="640" w:lineRule="exact"/>
              <w:jc w:val="center"/>
              <w:rPr>
                <w:rFonts w:eastAsia="方正小标宋简体"/>
                <w:sz w:val="44"/>
              </w:rPr>
            </w:pPr>
            <w:r>
              <w:rPr>
                <w:rFonts w:eastAsia="方正小标宋简体" w:hint="eastAsia"/>
                <w:sz w:val="44"/>
              </w:rPr>
              <w:t>建设与管理办法的通知</w:t>
            </w:r>
            <w:bookmarkEnd w:id="3"/>
          </w:p>
        </w:tc>
      </w:tr>
      <w:tr w:rsidR="00DB0125">
        <w:trPr>
          <w:cantSplit/>
          <w:trHeight w:hRule="exact" w:val="851"/>
          <w:jc w:val="center"/>
        </w:trPr>
        <w:tc>
          <w:tcPr>
            <w:tcW w:w="9015" w:type="dxa"/>
            <w:vAlign w:val="center"/>
          </w:tcPr>
          <w:p w:rsidR="00DB0125" w:rsidRDefault="00DB012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DB0125">
        <w:trPr>
          <w:cantSplit/>
          <w:trHeight w:val="567"/>
          <w:jc w:val="center"/>
        </w:trPr>
        <w:tc>
          <w:tcPr>
            <w:tcW w:w="9015" w:type="dxa"/>
            <w:vAlign w:val="center"/>
          </w:tcPr>
          <w:p w:rsidR="00DB0125" w:rsidRDefault="00690FD6">
            <w:pPr>
              <w:spacing w:line="240" w:lineRule="auto"/>
            </w:pPr>
            <w:bookmarkStart w:id="4" w:name="主送单位"/>
            <w:r>
              <w:rPr>
                <w:rFonts w:hint="eastAsia"/>
              </w:rPr>
              <w:t>各学院、部门（单位）</w:t>
            </w:r>
            <w:bookmarkEnd w:id="4"/>
            <w:r w:rsidR="00DB0125">
              <w:t>：</w:t>
            </w:r>
          </w:p>
        </w:tc>
      </w:tr>
    </w:tbl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652"/>
        <w:rPr>
          <w:del w:id="5" w:author="艾国成" w:date="2023-06-19T07:49:00Z"/>
          <w:rFonts w:cs="仿宋_GB2312"/>
          <w:kern w:val="0"/>
          <w:szCs w:val="32"/>
          <w:rPrChange w:id="6" w:author="艾国成" w:date="2023-06-19T07:58:00Z">
            <w:rPr>
              <w:del w:id="7" w:author="艾国成" w:date="2023-06-19T07:49:00Z"/>
              <w:rFonts w:ascii="方正小标宋简体" w:eastAsia="方正小标宋简体" w:hAnsi="仿宋_GB2312" w:cs="仿宋_GB2312"/>
              <w:kern w:val="0"/>
              <w:sz w:val="44"/>
              <w:szCs w:val="32"/>
            </w:rPr>
          </w:rPrChange>
        </w:rPr>
        <w:pPrChange w:id="8" w:author="艾国成" w:date="2023-06-19T07:52:00Z">
          <w:pPr>
            <w:widowControl/>
            <w:shd w:val="clear" w:color="auto" w:fill="FFFFFF"/>
            <w:spacing w:line="640" w:lineRule="exact"/>
            <w:jc w:val="center"/>
          </w:pPr>
        </w:pPrChange>
      </w:pPr>
      <w:del w:id="9" w:author="艾国成" w:date="2023-06-19T07:49:00Z">
        <w:r w:rsidRPr="00A732D9" w:rsidDel="009B2447">
          <w:rPr>
            <w:rFonts w:cs="仿宋_GB2312" w:hint="eastAsia"/>
            <w:kern w:val="0"/>
            <w:szCs w:val="32"/>
            <w:rPrChange w:id="10" w:author="艾国成" w:date="2023-06-19T07:58:00Z">
              <w:rPr>
                <w:rFonts w:ascii="方正小标宋简体" w:eastAsia="方正小标宋简体" w:hAnsi="仿宋_GB2312" w:cs="仿宋_GB2312" w:hint="eastAsia"/>
                <w:kern w:val="0"/>
                <w:sz w:val="44"/>
                <w:szCs w:val="32"/>
              </w:rPr>
            </w:rPrChange>
          </w:rPr>
          <w:delText>浙江师范大学关于印发微专业</w:delText>
        </w:r>
      </w:del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652"/>
        <w:rPr>
          <w:del w:id="11" w:author="艾国成" w:date="2023-06-19T07:49:00Z"/>
          <w:rFonts w:cs="仿宋_GB2312"/>
          <w:kern w:val="0"/>
          <w:szCs w:val="32"/>
          <w:rPrChange w:id="12" w:author="艾国成" w:date="2023-06-19T07:58:00Z">
            <w:rPr>
              <w:del w:id="13" w:author="艾国成" w:date="2023-06-19T07:49:00Z"/>
              <w:rFonts w:ascii="方正小标宋简体" w:eastAsia="方正小标宋简体" w:hAnsi="仿宋_GB2312" w:cs="仿宋_GB2312"/>
              <w:kern w:val="0"/>
              <w:sz w:val="44"/>
              <w:szCs w:val="32"/>
            </w:rPr>
          </w:rPrChange>
        </w:rPr>
        <w:pPrChange w:id="14" w:author="艾国成" w:date="2023-06-19T07:52:00Z">
          <w:pPr>
            <w:widowControl/>
            <w:shd w:val="clear" w:color="auto" w:fill="FFFFFF"/>
            <w:spacing w:line="640" w:lineRule="exact"/>
            <w:jc w:val="center"/>
          </w:pPr>
        </w:pPrChange>
      </w:pPr>
      <w:del w:id="15" w:author="艾国成" w:date="2023-06-19T07:49:00Z">
        <w:r w:rsidRPr="00A732D9" w:rsidDel="009B2447">
          <w:rPr>
            <w:rFonts w:cs="仿宋_GB2312" w:hint="eastAsia"/>
            <w:kern w:val="0"/>
            <w:szCs w:val="32"/>
            <w:rPrChange w:id="16" w:author="艾国成" w:date="2023-06-19T07:58:00Z">
              <w:rPr>
                <w:rFonts w:ascii="方正小标宋简体" w:eastAsia="方正小标宋简体" w:hAnsi="仿宋_GB2312" w:cs="仿宋_GB2312" w:hint="eastAsia"/>
                <w:kern w:val="0"/>
                <w:sz w:val="44"/>
                <w:szCs w:val="32"/>
              </w:rPr>
            </w:rPrChange>
          </w:rPr>
          <w:delText>建设与管理办法的通知</w:delText>
        </w:r>
      </w:del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del w:id="17" w:author="艾国成" w:date="2023-06-19T07:49:00Z"/>
          <w:rFonts w:cs="仿宋_GB2312"/>
          <w:kern w:val="0"/>
          <w:szCs w:val="32"/>
          <w:rPrChange w:id="18" w:author="艾国成" w:date="2023-06-19T07:58:00Z">
            <w:rPr>
              <w:del w:id="19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20" w:author="艾国成" w:date="2023-06-19T07:52:00Z">
          <w:pPr>
            <w:widowControl/>
            <w:shd w:val="clear" w:color="auto" w:fill="FFFFFF"/>
            <w:spacing w:line="560" w:lineRule="exac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del w:id="21" w:author="艾国成" w:date="2023-06-19T07:49:00Z"/>
          <w:rFonts w:cs="仿宋_GB2312"/>
          <w:kern w:val="0"/>
          <w:szCs w:val="32"/>
          <w:rPrChange w:id="22" w:author="艾国成" w:date="2023-06-19T07:58:00Z">
            <w:rPr>
              <w:del w:id="23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24" w:author="艾国成" w:date="2023-06-19T07:52:00Z">
          <w:pPr>
            <w:widowControl/>
            <w:shd w:val="clear" w:color="auto" w:fill="FFFFFF"/>
            <w:spacing w:line="560" w:lineRule="exact"/>
            <w:jc w:val="left"/>
          </w:pPr>
        </w:pPrChange>
      </w:pPr>
      <w:del w:id="25" w:author="艾国成" w:date="2023-06-19T07:49:00Z">
        <w:r w:rsidRPr="00A732D9" w:rsidDel="009B2447">
          <w:rPr>
            <w:rFonts w:cs="仿宋_GB2312" w:hint="eastAsia"/>
            <w:kern w:val="0"/>
            <w:szCs w:val="32"/>
            <w:rPrChange w:id="26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delText>各学院、部门（单位）：</w:delText>
        </w:r>
      </w:del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8" w:author="艾国成" w:date="2023-06-19T07:52:00Z">
          <w:pPr>
            <w:widowControl/>
            <w:shd w:val="clear" w:color="auto" w:fill="FFFFFF"/>
            <w:spacing w:line="560" w:lineRule="exact"/>
            <w:ind w:firstLineChars="200" w:firstLine="652"/>
            <w:jc w:val="left"/>
          </w:pPr>
        </w:pPrChange>
      </w:pPr>
      <w:r w:rsidRPr="00A732D9">
        <w:rPr>
          <w:rFonts w:cs="仿宋_GB2312" w:hint="eastAsia"/>
          <w:kern w:val="0"/>
          <w:szCs w:val="32"/>
          <w:rPrChange w:id="29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现将《浙江师范大学微专业建设与管理办法》印发给你们，请遵照执行。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ins w:id="30" w:author="艾国成" w:date="2023-06-19T07:57:00Z"/>
          <w:rFonts w:cs="仿宋_GB2312"/>
          <w:kern w:val="0"/>
          <w:szCs w:val="32"/>
          <w:rPrChange w:id="31" w:author="艾国成" w:date="2023-06-19T07:58:00Z">
            <w:rPr>
              <w:ins w:id="32" w:author="艾国成" w:date="2023-06-19T07:57:00Z"/>
              <w:rFonts w:ascii="仿宋_GB2312" w:hAnsi="仿宋_GB2312" w:cs="仿宋_GB2312"/>
              <w:kern w:val="0"/>
              <w:szCs w:val="32"/>
            </w:rPr>
          </w:rPrChange>
        </w:rPr>
        <w:pPrChange w:id="33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E4181F" w:rsidRPr="00A732D9" w:rsidDel="00E4181F" w:rsidRDefault="00E4181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del w:id="34" w:author="艾国成" w:date="2023-06-19T07:57:00Z"/>
          <w:rFonts w:cs="仿宋_GB2312" w:hint="eastAsia"/>
          <w:kern w:val="0"/>
          <w:szCs w:val="32"/>
          <w:rPrChange w:id="35" w:author="艾国成" w:date="2023-06-19T07:58:00Z">
            <w:rPr>
              <w:del w:id="36" w:author="艾国成" w:date="2023-06-19T07:57:00Z"/>
              <w:rFonts w:ascii="仿宋_GB2312" w:hAnsi="仿宋_GB2312" w:cs="仿宋_GB2312" w:hint="eastAsia"/>
              <w:kern w:val="0"/>
              <w:szCs w:val="32"/>
            </w:rPr>
          </w:rPrChange>
        </w:rPr>
        <w:pPrChange w:id="37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ins w:id="38" w:author="艾国成" w:date="2023-06-19T07:57:00Z"/>
          <w:rFonts w:cs="仿宋_GB2312"/>
          <w:kern w:val="0"/>
          <w:szCs w:val="32"/>
          <w:rPrChange w:id="39" w:author="艾国成" w:date="2023-06-19T07:58:00Z">
            <w:rPr>
              <w:ins w:id="40" w:author="艾国成" w:date="2023-06-19T07:57:00Z"/>
              <w:rFonts w:ascii="仿宋_GB2312" w:hAnsi="仿宋_GB2312" w:cs="仿宋_GB2312"/>
              <w:kern w:val="0"/>
              <w:szCs w:val="32"/>
            </w:rPr>
          </w:rPrChange>
        </w:rPr>
        <w:pPrChange w:id="41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E4181F" w:rsidRPr="00A732D9" w:rsidRDefault="00E4181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 w:hint="eastAsia"/>
          <w:kern w:val="0"/>
          <w:szCs w:val="32"/>
          <w:rPrChange w:id="42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pPrChange w:id="43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1250" w:firstLine="4075"/>
        <w:jc w:val="center"/>
        <w:rPr>
          <w:rFonts w:cs="仿宋_GB2312"/>
          <w:kern w:val="0"/>
          <w:szCs w:val="32"/>
          <w:rPrChange w:id="44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45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  <w:r w:rsidRPr="00A732D9">
        <w:rPr>
          <w:rFonts w:cs="仿宋_GB2312" w:hint="eastAsia"/>
          <w:kern w:val="0"/>
          <w:szCs w:val="32"/>
          <w:rPrChange w:id="46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浙江师范大学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1250" w:firstLine="4075"/>
        <w:jc w:val="center"/>
        <w:rPr>
          <w:rFonts w:cs="仿宋_GB2312"/>
          <w:kern w:val="0"/>
          <w:szCs w:val="32"/>
          <w:rPrChange w:id="4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48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  <w:del w:id="49" w:author="艾国成" w:date="2023-06-19T07:49:00Z">
        <w:r w:rsidRPr="00A732D9" w:rsidDel="009B2447">
          <w:rPr>
            <w:rFonts w:cs="仿宋_GB2312"/>
            <w:kern w:val="0"/>
            <w:szCs w:val="32"/>
            <w:rPrChange w:id="50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2023</w:delText>
        </w:r>
        <w:r w:rsidRPr="00A732D9" w:rsidDel="009B2447">
          <w:rPr>
            <w:rFonts w:cs="仿宋_GB2312"/>
            <w:kern w:val="0"/>
            <w:szCs w:val="32"/>
            <w:rPrChange w:id="5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年</w:delText>
        </w:r>
        <w:r w:rsidRPr="00A732D9" w:rsidDel="009B2447">
          <w:rPr>
            <w:rFonts w:cs="仿宋_GB2312"/>
            <w:kern w:val="0"/>
            <w:szCs w:val="32"/>
            <w:rPrChange w:id="52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6</w:delText>
        </w:r>
        <w:r w:rsidRPr="00A732D9" w:rsidDel="009B2447">
          <w:rPr>
            <w:rFonts w:cs="仿宋_GB2312"/>
            <w:kern w:val="0"/>
            <w:szCs w:val="32"/>
            <w:rPrChange w:id="5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月</w:delText>
        </w:r>
        <w:r w:rsidRPr="00A732D9" w:rsidDel="009B2447">
          <w:rPr>
            <w:rFonts w:cs="仿宋_GB2312"/>
            <w:kern w:val="0"/>
            <w:szCs w:val="32"/>
            <w:rPrChange w:id="54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8</w:delText>
        </w:r>
      </w:del>
      <w:ins w:id="55" w:author="艾国成" w:date="2023-06-19T07:49:00Z">
        <w:r w:rsidR="009B2447" w:rsidRPr="00A732D9">
          <w:rPr>
            <w:rFonts w:cs="仿宋_GB2312"/>
            <w:kern w:val="0"/>
            <w:szCs w:val="32"/>
            <w:rPrChange w:id="56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>2023</w:t>
        </w:r>
        <w:r w:rsidR="009B2447" w:rsidRPr="00A732D9">
          <w:rPr>
            <w:rFonts w:cs="仿宋_GB2312"/>
            <w:kern w:val="0"/>
            <w:szCs w:val="32"/>
            <w:rPrChange w:id="57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>年</w:t>
        </w:r>
        <w:r w:rsidR="009B2447" w:rsidRPr="00A732D9">
          <w:rPr>
            <w:rFonts w:cs="仿宋_GB2312"/>
            <w:kern w:val="0"/>
            <w:szCs w:val="32"/>
            <w:rPrChange w:id="58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>6</w:t>
        </w:r>
        <w:r w:rsidR="009B2447" w:rsidRPr="00A732D9">
          <w:rPr>
            <w:rFonts w:cs="仿宋_GB2312"/>
            <w:kern w:val="0"/>
            <w:szCs w:val="32"/>
            <w:rPrChange w:id="5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>月</w:t>
        </w:r>
        <w:r w:rsidR="009B2447" w:rsidRPr="00A732D9">
          <w:rPr>
            <w:rFonts w:cs="仿宋_GB2312"/>
            <w:kern w:val="0"/>
            <w:szCs w:val="32"/>
            <w:rPrChange w:id="60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>16</w:t>
        </w:r>
      </w:ins>
      <w:r w:rsidRPr="00A732D9">
        <w:rPr>
          <w:rFonts w:cs="仿宋_GB2312"/>
          <w:kern w:val="0"/>
          <w:szCs w:val="32"/>
          <w:rPrChange w:id="61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日</w:t>
      </w:r>
    </w:p>
    <w:p w:rsidR="00690FD6" w:rsidRPr="00A732D9" w:rsidDel="00915FC8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del w:id="62" w:author="艾国成" w:date="2023-06-19T07:53:00Z"/>
          <w:rFonts w:cs="仿宋_GB2312"/>
          <w:kern w:val="0"/>
          <w:szCs w:val="32"/>
          <w:rPrChange w:id="63" w:author="艾国成" w:date="2023-06-19T07:58:00Z">
            <w:rPr>
              <w:del w:id="64" w:author="艾国成" w:date="2023-06-19T07:53:00Z"/>
              <w:rFonts w:ascii="仿宋_GB2312" w:hAnsi="仿宋_GB2312" w:cs="仿宋_GB2312"/>
              <w:kern w:val="0"/>
              <w:szCs w:val="32"/>
            </w:rPr>
          </w:rPrChange>
        </w:rPr>
        <w:pPrChange w:id="65" w:author="艾国成" w:date="2023-06-19T07:51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915FC8">
      <w:pPr>
        <w:widowControl/>
        <w:shd w:val="clear" w:color="auto" w:fill="FFFFFF"/>
        <w:adjustRightInd w:val="0"/>
        <w:snapToGrid w:val="0"/>
        <w:spacing w:line="320" w:lineRule="exact"/>
        <w:rPr>
          <w:del w:id="66" w:author="艾国成" w:date="2023-06-19T07:49:00Z"/>
          <w:rFonts w:cs="仿宋_GB2312"/>
          <w:kern w:val="0"/>
          <w:szCs w:val="32"/>
          <w:rPrChange w:id="67" w:author="艾国成" w:date="2023-06-19T07:58:00Z">
            <w:rPr>
              <w:del w:id="68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69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  <w:ins w:id="70" w:author="艾国成" w:date="2023-06-19T07:52:00Z">
        <w:r w:rsidRPr="00A732D9">
          <w:rPr>
            <w:rFonts w:cs="仿宋_GB2312"/>
            <w:kern w:val="0"/>
            <w:szCs w:val="32"/>
            <w:rPrChange w:id="7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br w:type="page"/>
        </w:r>
      </w:ins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72" w:author="艾国成" w:date="2023-06-19T07:49:00Z"/>
          <w:rFonts w:cs="仿宋_GB2312"/>
          <w:kern w:val="0"/>
          <w:szCs w:val="32"/>
          <w:rPrChange w:id="73" w:author="艾国成" w:date="2023-06-19T07:58:00Z">
            <w:rPr>
              <w:del w:id="74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75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76" w:author="艾国成" w:date="2023-06-19T07:49:00Z"/>
          <w:rFonts w:cs="仿宋_GB2312"/>
          <w:kern w:val="0"/>
          <w:szCs w:val="32"/>
          <w:rPrChange w:id="77" w:author="艾国成" w:date="2023-06-19T07:58:00Z">
            <w:rPr>
              <w:del w:id="78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79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80" w:author="艾国成" w:date="2023-06-19T07:49:00Z"/>
          <w:rFonts w:cs="仿宋_GB2312"/>
          <w:kern w:val="0"/>
          <w:szCs w:val="32"/>
          <w:rPrChange w:id="81" w:author="艾国成" w:date="2023-06-19T07:58:00Z">
            <w:rPr>
              <w:del w:id="82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83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84" w:author="艾国成" w:date="2023-06-19T07:49:00Z"/>
          <w:rFonts w:cs="仿宋_GB2312"/>
          <w:kern w:val="0"/>
          <w:szCs w:val="32"/>
          <w:rPrChange w:id="85" w:author="艾国成" w:date="2023-06-19T07:58:00Z">
            <w:rPr>
              <w:del w:id="86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87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88" w:author="艾国成" w:date="2023-06-19T07:49:00Z"/>
          <w:rFonts w:cs="仿宋_GB2312"/>
          <w:kern w:val="0"/>
          <w:szCs w:val="32"/>
          <w:rPrChange w:id="89" w:author="艾国成" w:date="2023-06-19T07:58:00Z">
            <w:rPr>
              <w:del w:id="90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91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92" w:author="艾国成" w:date="2023-06-19T07:49:00Z"/>
          <w:rFonts w:cs="仿宋_GB2312"/>
          <w:kern w:val="0"/>
          <w:szCs w:val="32"/>
          <w:rPrChange w:id="93" w:author="艾国成" w:date="2023-06-19T07:58:00Z">
            <w:rPr>
              <w:del w:id="94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95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96" w:author="艾国成" w:date="2023-06-19T07:49:00Z"/>
          <w:rFonts w:cs="仿宋_GB2312"/>
          <w:kern w:val="0"/>
          <w:szCs w:val="32"/>
          <w:rPrChange w:id="97" w:author="艾国成" w:date="2023-06-19T07:58:00Z">
            <w:rPr>
              <w:del w:id="98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99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Del="009B2447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del w:id="100" w:author="艾国成" w:date="2023-06-19T07:49:00Z"/>
          <w:rFonts w:cs="仿宋_GB2312"/>
          <w:kern w:val="0"/>
          <w:szCs w:val="32"/>
          <w:rPrChange w:id="101" w:author="艾国成" w:date="2023-06-19T07:58:00Z">
            <w:rPr>
              <w:del w:id="102" w:author="艾国成" w:date="2023-06-19T07:49:00Z"/>
              <w:rFonts w:ascii="仿宋_GB2312" w:hAnsi="仿宋_GB2312" w:cs="仿宋_GB2312"/>
              <w:kern w:val="0"/>
              <w:szCs w:val="32"/>
            </w:rPr>
          </w:rPrChange>
        </w:rPr>
        <w:pPrChange w:id="103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rFonts w:cs="仿宋_GB2312"/>
          <w:kern w:val="0"/>
          <w:szCs w:val="32"/>
          <w:rPrChange w:id="104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05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rFonts w:cs="仿宋_GB2312"/>
          <w:kern w:val="0"/>
          <w:szCs w:val="32"/>
          <w:rPrChange w:id="10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07" w:author="艾国成" w:date="2023-06-19T07:52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 w:cs="方正小标宋简体"/>
          <w:kern w:val="0"/>
          <w:sz w:val="44"/>
          <w:szCs w:val="44"/>
          <w:rPrChange w:id="108" w:author="艾国成" w:date="2023-06-19T07:58:00Z">
            <w:rPr>
              <w:rFonts w:ascii="方正小标宋简体" w:eastAsia="方正小标宋简体" w:hAnsi="方正小标宋简体" w:cs="方正小标宋简体"/>
              <w:kern w:val="0"/>
              <w:sz w:val="44"/>
              <w:szCs w:val="44"/>
            </w:rPr>
          </w:rPrChange>
        </w:rPr>
        <w:pPrChange w:id="109" w:author="艾国成" w:date="2023-06-19T07:53:00Z">
          <w:pPr>
            <w:widowControl/>
            <w:shd w:val="clear" w:color="auto" w:fill="FFFFFF"/>
            <w:spacing w:line="560" w:lineRule="exact"/>
            <w:jc w:val="center"/>
          </w:pPr>
        </w:pPrChange>
      </w:pPr>
      <w:r w:rsidRPr="00A732D9">
        <w:rPr>
          <w:rFonts w:eastAsia="方正小标宋简体" w:cs="方正小标宋简体" w:hint="eastAsia"/>
          <w:kern w:val="0"/>
          <w:sz w:val="44"/>
          <w:szCs w:val="44"/>
          <w:rPrChange w:id="110" w:author="艾国成" w:date="2023-06-19T07:58:00Z">
            <w:rPr>
              <w:rFonts w:ascii="方正小标宋简体" w:eastAsia="方正小标宋简体" w:hAnsi="方正小标宋简体" w:cs="方正小标宋简体" w:hint="eastAsia"/>
              <w:kern w:val="0"/>
              <w:sz w:val="44"/>
              <w:szCs w:val="44"/>
            </w:rPr>
          </w:rPrChange>
        </w:rPr>
        <w:t>浙江师范大学微专业建设与管理办法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320" w:lineRule="exact"/>
        <w:rPr>
          <w:ins w:id="111" w:author="艾国成" w:date="2023-06-19T07:57:00Z"/>
          <w:rFonts w:cs="仿宋_GB2312"/>
          <w:kern w:val="0"/>
          <w:szCs w:val="32"/>
          <w:rPrChange w:id="112" w:author="艾国成" w:date="2023-06-19T07:58:00Z">
            <w:rPr>
              <w:ins w:id="113" w:author="艾国成" w:date="2023-06-19T07:57:00Z"/>
              <w:rFonts w:ascii="仿宋_GB2312" w:hAnsi="仿宋_GB2312" w:cs="仿宋_GB2312"/>
              <w:kern w:val="0"/>
              <w:szCs w:val="32"/>
            </w:rPr>
          </w:rPrChange>
        </w:rPr>
        <w:pPrChange w:id="114" w:author="艾国成" w:date="2023-06-19T07:53:00Z">
          <w:pPr>
            <w:widowControl/>
            <w:shd w:val="clear" w:color="auto" w:fill="FFFFFF"/>
            <w:spacing w:line="560" w:lineRule="exact"/>
            <w:jc w:val="center"/>
          </w:pPr>
        </w:pPrChange>
      </w:pPr>
    </w:p>
    <w:p w:rsidR="00E4181F" w:rsidRPr="00A732D9" w:rsidRDefault="00E4181F">
      <w:pPr>
        <w:widowControl/>
        <w:shd w:val="clear" w:color="auto" w:fill="FFFFFF"/>
        <w:adjustRightInd w:val="0"/>
        <w:snapToGrid w:val="0"/>
        <w:spacing w:line="320" w:lineRule="exact"/>
        <w:rPr>
          <w:ins w:id="115" w:author="艾国成" w:date="2023-06-19T07:49:00Z"/>
          <w:rFonts w:cs="仿宋_GB2312" w:hint="eastAsia"/>
          <w:kern w:val="0"/>
          <w:szCs w:val="32"/>
          <w:rPrChange w:id="116" w:author="艾国成" w:date="2023-06-19T07:58:00Z">
            <w:rPr>
              <w:ins w:id="117" w:author="艾国成" w:date="2023-06-19T07:49:00Z"/>
              <w:rFonts w:ascii="黑体" w:eastAsia="黑体" w:hAnsi="黑体" w:cs="Tahoma"/>
              <w:kern w:val="0"/>
              <w:szCs w:val="32"/>
            </w:rPr>
          </w:rPrChange>
        </w:rPr>
        <w:pPrChange w:id="118" w:author="艾国成" w:date="2023-06-19T07:53:00Z">
          <w:pPr>
            <w:widowControl/>
            <w:shd w:val="clear" w:color="auto" w:fill="FFFFFF"/>
            <w:spacing w:line="560" w:lineRule="exact"/>
            <w:jc w:val="center"/>
          </w:pPr>
        </w:pPrChange>
      </w:pPr>
    </w:p>
    <w:p w:rsidR="009B2447" w:rsidRPr="00A732D9" w:rsidDel="00E4181F" w:rsidRDefault="009B2447" w:rsidP="00E4181F">
      <w:pPr>
        <w:widowControl/>
        <w:shd w:val="clear" w:color="auto" w:fill="FFFFFF"/>
        <w:adjustRightInd w:val="0"/>
        <w:snapToGrid w:val="0"/>
        <w:spacing w:beforeLines="50" w:before="289" w:afterLines="50" w:after="289" w:line="320" w:lineRule="exact"/>
        <w:jc w:val="center"/>
        <w:rPr>
          <w:del w:id="119" w:author="艾国成" w:date="2023-06-19T07:57:00Z"/>
          <w:rFonts w:eastAsia="黑体" w:cs="仿宋_GB2312"/>
          <w:kern w:val="0"/>
          <w:szCs w:val="32"/>
          <w:rPrChange w:id="120" w:author="艾国成" w:date="2023-06-19T07:58:00Z">
            <w:rPr>
              <w:del w:id="121" w:author="艾国成" w:date="2023-06-19T07:57:00Z"/>
              <w:rFonts w:ascii="黑体" w:eastAsia="黑体" w:hAnsi="黑体" w:cs="Tahoma"/>
              <w:kern w:val="0"/>
              <w:szCs w:val="32"/>
            </w:rPr>
          </w:rPrChange>
        </w:rPr>
        <w:pPrChange w:id="122" w:author="艾国成" w:date="2023-06-19T07:58:00Z">
          <w:pPr>
            <w:widowControl/>
            <w:shd w:val="clear" w:color="auto" w:fill="FFFFFF"/>
            <w:spacing w:line="560" w:lineRule="exact"/>
            <w:jc w:val="center"/>
          </w:pPr>
        </w:pPrChange>
      </w:pPr>
    </w:p>
    <w:p w:rsidR="00690FD6" w:rsidRPr="00A732D9" w:rsidRDefault="00690FD6" w:rsidP="00E4181F">
      <w:pPr>
        <w:widowControl/>
        <w:shd w:val="clear" w:color="auto" w:fill="FFFFFF"/>
        <w:adjustRightInd w:val="0"/>
        <w:snapToGrid w:val="0"/>
        <w:spacing w:beforeLines="50" w:before="289" w:afterLines="50" w:after="289" w:line="560" w:lineRule="exact"/>
        <w:jc w:val="center"/>
        <w:rPr>
          <w:rFonts w:eastAsia="黑体" w:cs="Tahoma"/>
          <w:kern w:val="0"/>
          <w:szCs w:val="32"/>
          <w:rPrChange w:id="123" w:author="艾国成" w:date="2023-06-19T07:58:00Z">
            <w:rPr>
              <w:rFonts w:ascii="Tahoma" w:eastAsia="宋体" w:hAnsi="Tahoma" w:cs="Tahoma"/>
              <w:kern w:val="0"/>
              <w:szCs w:val="32"/>
            </w:rPr>
          </w:rPrChange>
        </w:rPr>
        <w:pPrChange w:id="124" w:author="艾国成" w:date="2023-06-19T07:58:00Z">
          <w:pPr>
            <w:widowControl/>
            <w:shd w:val="clear" w:color="auto" w:fill="FFFFFF"/>
            <w:spacing w:line="560" w:lineRule="exact"/>
            <w:jc w:val="center"/>
          </w:pPr>
        </w:pPrChange>
      </w:pPr>
      <w:r w:rsidRPr="00A732D9">
        <w:rPr>
          <w:rFonts w:eastAsia="黑体" w:cs="Tahoma" w:hint="eastAsia"/>
          <w:kern w:val="0"/>
          <w:szCs w:val="32"/>
          <w:rPrChange w:id="125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第一章</w:t>
      </w:r>
      <w:del w:id="126" w:author="艾国成" w:date="2023-06-19T07:50:00Z">
        <w:r w:rsidRPr="00A732D9" w:rsidDel="000547BD">
          <w:rPr>
            <w:rFonts w:eastAsia="黑体" w:cs="Calibri"/>
            <w:kern w:val="0"/>
            <w:szCs w:val="32"/>
            <w:rPrChange w:id="127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>  </w:delText>
        </w:r>
      </w:del>
      <w:del w:id="128" w:author="艾国成" w:date="2023-06-19T07:51:00Z">
        <w:r w:rsidRPr="00A732D9" w:rsidDel="000547BD">
          <w:rPr>
            <w:rFonts w:eastAsia="黑体"/>
            <w:kern w:val="0"/>
            <w:szCs w:val="32"/>
            <w:rPrChange w:id="129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 xml:space="preserve"> </w:delText>
        </w:r>
      </w:del>
      <w:ins w:id="130" w:author="艾国成" w:date="2023-06-19T07:51:00Z">
        <w:r w:rsidR="000547BD" w:rsidRPr="00A732D9">
          <w:rPr>
            <w:rFonts w:eastAsia="黑体" w:hint="eastAsia"/>
            <w:kern w:val="0"/>
            <w:szCs w:val="32"/>
            <w:rPrChange w:id="131" w:author="艾国成" w:date="2023-06-19T07:58:00Z">
              <w:rPr>
                <w:rFonts w:eastAsia="宋体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eastAsia="黑体" w:cs="Tahoma" w:hint="eastAsia"/>
          <w:kern w:val="0"/>
          <w:szCs w:val="32"/>
          <w:rPrChange w:id="132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总则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13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34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13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第一条</w:t>
      </w:r>
      <w:del w:id="136" w:author="艾国成" w:date="2023-06-19T07:50:00Z">
        <w:r w:rsidRPr="00A732D9" w:rsidDel="000547BD">
          <w:rPr>
            <w:rFonts w:cs="仿宋_GB2312"/>
            <w:kern w:val="0"/>
            <w:szCs w:val="32"/>
            <w:rPrChange w:id="137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138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139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140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为深入推进“四新”建设，更好地适应新技术、新产业、新业态、新模式发展需要，推进跨学科跨专业复合型人才培养，深化产教融合，强化科教融合，推动人才培养模式改革，促进学生个性化、多样化发展，结合学校办学实际，制定本办法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Tahoma"/>
          <w:kern w:val="0"/>
          <w:szCs w:val="32"/>
          <w:rPrChange w:id="141" w:author="艾国成" w:date="2023-06-19T07:58:00Z">
            <w:rPr>
              <w:rFonts w:ascii="仿宋" w:eastAsia="仿宋" w:hAnsi="仿宋" w:cs="Tahoma"/>
              <w:kern w:val="0"/>
              <w:szCs w:val="32"/>
            </w:rPr>
          </w:rPrChange>
        </w:rPr>
        <w:pPrChange w:id="142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143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第二条</w:t>
      </w:r>
      <w:del w:id="144" w:author="艾国成" w:date="2023-06-19T07:50:00Z">
        <w:r w:rsidRPr="00A732D9" w:rsidDel="000547BD">
          <w:rPr>
            <w:rFonts w:cs="仿宋_GB2312"/>
            <w:kern w:val="0"/>
            <w:szCs w:val="32"/>
            <w:rPrChange w:id="145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  </w:delText>
        </w:r>
      </w:del>
      <w:ins w:id="146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147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148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微专业是指以培养跨学科交叉融合的新型人才为目标，围绕某个特定学术研究领域、产业发展趋势或者专业领域核心素养，打破学科专业壁垒，开设一组核心课程，开展的一种灵活、系统的新型专业组织模式。对完成微专业课程学习并达到要求者，由学校颁发微专业证书。</w:t>
      </w:r>
    </w:p>
    <w:p w:rsidR="00690FD6" w:rsidRPr="00A732D9" w:rsidRDefault="00690FD6" w:rsidP="00E4181F">
      <w:pPr>
        <w:widowControl/>
        <w:shd w:val="clear" w:color="auto" w:fill="FFFFFF"/>
        <w:adjustRightInd w:val="0"/>
        <w:snapToGrid w:val="0"/>
        <w:spacing w:beforeLines="50" w:before="289" w:afterLines="50" w:after="289" w:line="560" w:lineRule="exact"/>
        <w:jc w:val="center"/>
        <w:rPr>
          <w:rFonts w:eastAsia="黑体" w:cs="Tahoma"/>
          <w:kern w:val="0"/>
          <w:szCs w:val="32"/>
          <w:rPrChange w:id="149" w:author="艾国成" w:date="2023-06-19T07:58:00Z">
            <w:rPr>
              <w:rFonts w:ascii="Tahoma" w:eastAsia="宋体" w:hAnsi="Tahoma" w:cs="Tahoma"/>
              <w:kern w:val="0"/>
              <w:szCs w:val="32"/>
            </w:rPr>
          </w:rPrChange>
        </w:rPr>
        <w:pPrChange w:id="150" w:author="艾国成" w:date="2023-06-19T07:58:00Z">
          <w:pPr>
            <w:widowControl/>
            <w:shd w:val="clear" w:color="auto" w:fill="FFFFFF"/>
            <w:spacing w:line="560" w:lineRule="exact"/>
            <w:jc w:val="center"/>
          </w:pPr>
        </w:pPrChange>
      </w:pPr>
      <w:r w:rsidRPr="00A732D9">
        <w:rPr>
          <w:rFonts w:eastAsia="黑体" w:cs="Tahoma" w:hint="eastAsia"/>
          <w:kern w:val="0"/>
          <w:szCs w:val="32"/>
          <w:rPrChange w:id="151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第二章</w:t>
      </w:r>
      <w:del w:id="152" w:author="艾国成" w:date="2023-06-19T07:50:00Z">
        <w:r w:rsidRPr="00A732D9" w:rsidDel="000547BD">
          <w:rPr>
            <w:rFonts w:eastAsia="黑体" w:cs="Calibri"/>
            <w:kern w:val="0"/>
            <w:szCs w:val="32"/>
            <w:rPrChange w:id="153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>  </w:delText>
        </w:r>
      </w:del>
      <w:del w:id="154" w:author="艾国成" w:date="2023-06-19T07:51:00Z">
        <w:r w:rsidRPr="00A732D9" w:rsidDel="000547BD">
          <w:rPr>
            <w:rFonts w:eastAsia="黑体" w:cs="Tahoma"/>
            <w:kern w:val="0"/>
            <w:szCs w:val="32"/>
            <w:rPrChange w:id="155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 xml:space="preserve"> </w:delText>
        </w:r>
      </w:del>
      <w:ins w:id="156" w:author="艾国成" w:date="2023-06-19T07:51:00Z">
        <w:r w:rsidR="000547BD" w:rsidRPr="00A732D9">
          <w:rPr>
            <w:rFonts w:eastAsia="黑体" w:cs="Tahoma" w:hint="eastAsia"/>
            <w:kern w:val="0"/>
            <w:szCs w:val="32"/>
            <w:rPrChange w:id="157" w:author="艾国成" w:date="2023-06-19T07:58:00Z">
              <w:rPr>
                <w:rFonts w:eastAsia="宋体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eastAsia="黑体" w:cs="Tahoma" w:hint="eastAsia"/>
          <w:kern w:val="0"/>
          <w:szCs w:val="32"/>
          <w:rPrChange w:id="158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项目设置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159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60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161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第三条</w:t>
      </w:r>
      <w:del w:id="162" w:author="艾国成" w:date="2023-06-19T07:50:00Z">
        <w:r w:rsidRPr="00A732D9" w:rsidDel="000547BD">
          <w:rPr>
            <w:rFonts w:cs="仿宋_GB2312"/>
            <w:kern w:val="0"/>
            <w:szCs w:val="32"/>
            <w:rPrChange w:id="16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164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165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166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微专业建设实行项目制，学校根据人才培养和教学改革需要，定期发布微专业规划和建设通知，学院根据相关要求申报，经学校审议同意后设置实施。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16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68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169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lastRenderedPageBreak/>
        <w:t>第四条</w:t>
      </w:r>
      <w:del w:id="170" w:author="艾国成" w:date="2023-06-19T07:50:00Z">
        <w:r w:rsidRPr="00A732D9" w:rsidDel="000547BD">
          <w:rPr>
            <w:rFonts w:cs="仿宋_GB2312"/>
            <w:kern w:val="0"/>
            <w:szCs w:val="32"/>
            <w:rPrChange w:id="17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  </w:delText>
        </w:r>
      </w:del>
      <w:ins w:id="172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173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174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开设微专业的单位原则上应为承担本科生培养任务的教学单位，鼓励校内跨学院、跨学科、跨专业组建微专业教学团队，鼓励学院与科研院所、与企业合作开发核心课程群。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17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76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177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第五条</w:t>
      </w:r>
      <w:del w:id="178" w:author="艾国成" w:date="2023-06-19T07:50:00Z">
        <w:r w:rsidRPr="00A732D9" w:rsidDel="000547BD">
          <w:rPr>
            <w:rFonts w:cs="仿宋_GB2312"/>
            <w:kern w:val="0"/>
            <w:szCs w:val="32"/>
            <w:rPrChange w:id="17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 </w:delText>
        </w:r>
      </w:del>
      <w:ins w:id="180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181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182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设置微专业须具备相应的师资队伍，微专业负责人在教学和学术上有一定造诣，熟悉本专业发展方向，具有高级职称，有一定的教学管理经验，主讲本微专业课程</w:t>
      </w:r>
      <w:r w:rsidRPr="00A732D9">
        <w:rPr>
          <w:rFonts w:cs="仿宋_GB2312"/>
          <w:kern w:val="0"/>
          <w:szCs w:val="32"/>
          <w:rPrChange w:id="18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1</w:t>
      </w:r>
      <w:r w:rsidRPr="00A732D9">
        <w:rPr>
          <w:rFonts w:cs="仿宋_GB2312"/>
          <w:kern w:val="0"/>
          <w:szCs w:val="32"/>
          <w:rPrChange w:id="184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门以上。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18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186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187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第六条</w:t>
      </w:r>
      <w:del w:id="188" w:author="艾国成" w:date="2023-06-19T07:50:00Z">
        <w:r w:rsidRPr="00A732D9" w:rsidDel="000547BD">
          <w:rPr>
            <w:rFonts w:cs="仿宋_GB2312"/>
            <w:kern w:val="0"/>
            <w:szCs w:val="32"/>
            <w:rPrChange w:id="18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 </w:delText>
        </w:r>
      </w:del>
      <w:ins w:id="190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191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192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申报项目须围绕专业或特定行业、领域，结合学科研究前沿和综合优势，强化学科交叉融合，构建核心课程体系。原则上，每个微专业开设</w:t>
      </w:r>
      <w:del w:id="193" w:author="艾国成" w:date="2023-06-19T07:57:00Z">
        <w:r w:rsidRPr="00A732D9" w:rsidDel="00DA5A8E">
          <w:rPr>
            <w:rFonts w:cs="仿宋_GB2312"/>
            <w:kern w:val="0"/>
            <w:szCs w:val="32"/>
            <w:rPrChange w:id="194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r w:rsidRPr="00A732D9">
        <w:rPr>
          <w:rFonts w:cs="仿宋_GB2312"/>
          <w:kern w:val="0"/>
          <w:szCs w:val="32"/>
          <w:rPrChange w:id="19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8</w:t>
      </w:r>
      <w:r w:rsidRPr="00A732D9">
        <w:rPr>
          <w:rFonts w:cs="仿宋_GB2312"/>
          <w:kern w:val="0"/>
          <w:szCs w:val="32"/>
          <w:rPrChange w:id="19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～</w:t>
      </w:r>
      <w:r w:rsidRPr="00A732D9">
        <w:rPr>
          <w:rFonts w:cs="仿宋_GB2312"/>
          <w:kern w:val="0"/>
          <w:szCs w:val="32"/>
          <w:rPrChange w:id="19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10</w:t>
      </w:r>
      <w:del w:id="198" w:author="艾国成" w:date="2023-06-19T07:57:00Z">
        <w:r w:rsidRPr="00A732D9" w:rsidDel="00DA5A8E">
          <w:rPr>
            <w:rFonts w:cs="仿宋_GB2312"/>
            <w:kern w:val="0"/>
            <w:szCs w:val="32"/>
            <w:rPrChange w:id="19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r w:rsidRPr="00A732D9">
        <w:rPr>
          <w:rFonts w:cs="仿宋_GB2312" w:hint="eastAsia"/>
          <w:kern w:val="0"/>
          <w:szCs w:val="32"/>
          <w:rPrChange w:id="200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门课程，总学分控制在</w:t>
      </w:r>
      <w:r w:rsidRPr="00A732D9">
        <w:rPr>
          <w:rFonts w:cs="仿宋_GB2312"/>
          <w:kern w:val="0"/>
          <w:szCs w:val="32"/>
          <w:rPrChange w:id="201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16</w:t>
      </w:r>
      <w:del w:id="202" w:author="艾国成" w:date="2023-06-19T07:59:00Z">
        <w:r w:rsidRPr="00A732D9" w:rsidDel="001165F5">
          <w:rPr>
            <w:rFonts w:cs="仿宋_GB2312"/>
            <w:kern w:val="0"/>
            <w:szCs w:val="32"/>
            <w:rPrChange w:id="20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-</w:delText>
        </w:r>
      </w:del>
      <w:ins w:id="204" w:author="艾国成" w:date="2023-06-19T07:59:00Z">
        <w:r w:rsidR="001165F5">
          <w:rPr>
            <w:rFonts w:cs="仿宋_GB2312"/>
            <w:kern w:val="0"/>
            <w:szCs w:val="32"/>
          </w:rPr>
          <w:t>—</w:t>
        </w:r>
      </w:ins>
      <w:r w:rsidRPr="00A732D9">
        <w:rPr>
          <w:rFonts w:cs="仿宋_GB2312"/>
          <w:kern w:val="0"/>
          <w:szCs w:val="32"/>
          <w:rPrChange w:id="20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20</w:t>
      </w:r>
      <w:r w:rsidRPr="00A732D9">
        <w:rPr>
          <w:rFonts w:cs="仿宋_GB2312"/>
          <w:kern w:val="0"/>
          <w:szCs w:val="32"/>
          <w:rPrChange w:id="20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学分，每门课程原则上为</w:t>
      </w:r>
      <w:del w:id="207" w:author="艾国成" w:date="2023-06-19T07:57:00Z">
        <w:r w:rsidRPr="00A732D9" w:rsidDel="00DA5A8E">
          <w:rPr>
            <w:rFonts w:cs="仿宋_GB2312"/>
            <w:kern w:val="0"/>
            <w:szCs w:val="32"/>
            <w:rPrChange w:id="208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r w:rsidRPr="00A732D9">
        <w:rPr>
          <w:rFonts w:cs="仿宋_GB2312"/>
          <w:kern w:val="0"/>
          <w:szCs w:val="32"/>
          <w:rPrChange w:id="209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2</w:t>
      </w:r>
      <w:r w:rsidRPr="00A732D9">
        <w:rPr>
          <w:rFonts w:cs="仿宋_GB2312"/>
          <w:kern w:val="0"/>
          <w:szCs w:val="32"/>
          <w:rPrChange w:id="210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～</w:t>
      </w:r>
      <w:r w:rsidRPr="00A732D9">
        <w:rPr>
          <w:rFonts w:cs="仿宋_GB2312"/>
          <w:kern w:val="0"/>
          <w:szCs w:val="32"/>
          <w:rPrChange w:id="211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3</w:t>
      </w:r>
      <w:del w:id="212" w:author="艾国成" w:date="2023-06-19T07:57:00Z">
        <w:r w:rsidRPr="00A732D9" w:rsidDel="00DA5A8E">
          <w:rPr>
            <w:rFonts w:cs="仿宋_GB2312"/>
            <w:kern w:val="0"/>
            <w:szCs w:val="32"/>
            <w:rPrChange w:id="21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r w:rsidRPr="00A732D9">
        <w:rPr>
          <w:rFonts w:cs="仿宋_GB2312" w:hint="eastAsia"/>
          <w:kern w:val="0"/>
          <w:szCs w:val="32"/>
          <w:rPrChange w:id="214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学分，理论课每学分安排</w:t>
      </w:r>
      <w:r w:rsidRPr="00A732D9">
        <w:rPr>
          <w:rFonts w:cs="仿宋_GB2312"/>
          <w:kern w:val="0"/>
          <w:szCs w:val="32"/>
          <w:rPrChange w:id="21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16</w:t>
      </w:r>
      <w:r w:rsidRPr="00A732D9">
        <w:rPr>
          <w:rFonts w:cs="仿宋_GB2312"/>
          <w:kern w:val="0"/>
          <w:szCs w:val="32"/>
          <w:rPrChange w:id="21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学时，实践实验部分每学分安排</w:t>
      </w:r>
      <w:r w:rsidRPr="00A732D9">
        <w:rPr>
          <w:rFonts w:cs="仿宋_GB2312"/>
          <w:kern w:val="0"/>
          <w:szCs w:val="32"/>
          <w:rPrChange w:id="21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32</w:t>
      </w:r>
      <w:r w:rsidRPr="00A732D9">
        <w:rPr>
          <w:rFonts w:cs="仿宋_GB2312"/>
          <w:kern w:val="0"/>
          <w:szCs w:val="32"/>
          <w:rPrChange w:id="218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学时。</w:t>
      </w:r>
    </w:p>
    <w:p w:rsidR="00690FD6" w:rsidRPr="00A732D9" w:rsidRDefault="00690FD6" w:rsidP="00E4181F">
      <w:pPr>
        <w:widowControl/>
        <w:shd w:val="clear" w:color="auto" w:fill="FFFFFF"/>
        <w:adjustRightInd w:val="0"/>
        <w:snapToGrid w:val="0"/>
        <w:spacing w:beforeLines="50" w:before="289" w:afterLines="50" w:after="289" w:line="560" w:lineRule="exact"/>
        <w:jc w:val="center"/>
        <w:rPr>
          <w:rFonts w:eastAsia="黑体" w:cs="Tahoma"/>
          <w:kern w:val="0"/>
          <w:szCs w:val="32"/>
          <w:rPrChange w:id="219" w:author="艾国成" w:date="2023-06-19T07:58:00Z">
            <w:rPr>
              <w:rFonts w:ascii="Tahoma" w:eastAsia="宋体" w:hAnsi="Tahoma" w:cs="Tahoma"/>
              <w:kern w:val="0"/>
              <w:szCs w:val="32"/>
            </w:rPr>
          </w:rPrChange>
        </w:rPr>
        <w:pPrChange w:id="220" w:author="艾国成" w:date="2023-06-19T07:58:00Z">
          <w:pPr>
            <w:widowControl/>
            <w:shd w:val="clear" w:color="auto" w:fill="FFFFFF"/>
            <w:spacing w:line="560" w:lineRule="exact"/>
            <w:jc w:val="center"/>
          </w:pPr>
        </w:pPrChange>
      </w:pPr>
      <w:r w:rsidRPr="00A732D9">
        <w:rPr>
          <w:rFonts w:eastAsia="黑体" w:cs="Tahoma" w:hint="eastAsia"/>
          <w:kern w:val="0"/>
          <w:szCs w:val="32"/>
          <w:rPrChange w:id="221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第三章</w:t>
      </w:r>
      <w:del w:id="222" w:author="艾国成" w:date="2023-06-19T07:50:00Z">
        <w:r w:rsidRPr="00A732D9" w:rsidDel="000547BD">
          <w:rPr>
            <w:rFonts w:eastAsia="黑体" w:cs="Calibri"/>
            <w:kern w:val="0"/>
            <w:szCs w:val="32"/>
            <w:rPrChange w:id="223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>  </w:delText>
        </w:r>
      </w:del>
      <w:del w:id="224" w:author="艾国成" w:date="2023-06-19T07:51:00Z">
        <w:r w:rsidRPr="00A732D9" w:rsidDel="000547BD">
          <w:rPr>
            <w:rFonts w:eastAsia="黑体" w:cs="Tahoma"/>
            <w:kern w:val="0"/>
            <w:szCs w:val="32"/>
            <w:rPrChange w:id="225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 xml:space="preserve"> </w:delText>
        </w:r>
      </w:del>
      <w:ins w:id="226" w:author="艾国成" w:date="2023-06-19T07:51:00Z">
        <w:r w:rsidR="000547BD" w:rsidRPr="00A732D9">
          <w:rPr>
            <w:rFonts w:eastAsia="黑体" w:cs="Tahoma" w:hint="eastAsia"/>
            <w:kern w:val="0"/>
            <w:szCs w:val="32"/>
            <w:rPrChange w:id="227" w:author="艾国成" w:date="2023-06-19T07:58:00Z">
              <w:rPr>
                <w:rFonts w:eastAsia="宋体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eastAsia="黑体" w:cs="Tahoma" w:hint="eastAsia"/>
          <w:kern w:val="0"/>
          <w:szCs w:val="32"/>
          <w:rPrChange w:id="228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校院管理职责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29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30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231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第七条</w:t>
      </w:r>
      <w:del w:id="232" w:author="艾国成" w:date="2023-06-19T07:50:00Z">
        <w:r w:rsidRPr="00A732D9" w:rsidDel="000547BD">
          <w:rPr>
            <w:rFonts w:cs="仿宋_GB2312"/>
            <w:kern w:val="0"/>
            <w:szCs w:val="32"/>
            <w:rPrChange w:id="23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234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235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236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学校对微专业建设与管理的主要职责包括：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3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38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39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（一）制定微专业发展规划和政策，指导微专业的建设、运行与管理；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40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41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42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（二）组织开展微专业申报与评审工作；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4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44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4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（三）对立项建设的微专业予以专项建设经费支持；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4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47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48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（四）组织开展微专业的报名与录取工作；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49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50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51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（五）资格审定和证书印制发放等工作；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252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53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54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（六）组织开展微专业评估工作。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5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56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257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第八条</w:t>
      </w:r>
      <w:del w:id="258" w:author="艾国成" w:date="2023-06-19T07:50:00Z">
        <w:r w:rsidRPr="00A732D9" w:rsidDel="000547BD">
          <w:rPr>
            <w:rFonts w:cs="仿宋_GB2312"/>
            <w:kern w:val="0"/>
            <w:szCs w:val="32"/>
            <w:rPrChange w:id="25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260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261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262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学院对微专业建设与管理的主要职责包括：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6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64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6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（一）组建微专业教学团队，开展微专业申报工作；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6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67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68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（二）制定微专业培养方案和课程教学大纲；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69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70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71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lastRenderedPageBreak/>
        <w:t>（三）规划推进课程建设，特别是线上课程资源建设；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72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73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74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（四）具体负责微专业报名与遴选工作；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27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76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277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（五）开展微专业授课安排、课程考核、成绩统计汇总和档案管理等日常教学管理工作。</w:t>
      </w:r>
    </w:p>
    <w:p w:rsidR="00690FD6" w:rsidRPr="00A732D9" w:rsidRDefault="00690FD6" w:rsidP="00E4181F">
      <w:pPr>
        <w:widowControl/>
        <w:shd w:val="clear" w:color="auto" w:fill="FFFFFF"/>
        <w:adjustRightInd w:val="0"/>
        <w:snapToGrid w:val="0"/>
        <w:spacing w:beforeLines="50" w:before="289" w:afterLines="50" w:after="289" w:line="560" w:lineRule="exact"/>
        <w:jc w:val="center"/>
        <w:rPr>
          <w:rFonts w:eastAsia="黑体" w:cs="Tahoma"/>
          <w:kern w:val="0"/>
          <w:szCs w:val="32"/>
          <w:rPrChange w:id="278" w:author="艾国成" w:date="2023-06-19T07:58:00Z">
            <w:rPr>
              <w:rFonts w:ascii="Tahoma" w:eastAsia="宋体" w:hAnsi="Tahoma" w:cs="Tahoma"/>
              <w:kern w:val="0"/>
              <w:szCs w:val="32"/>
            </w:rPr>
          </w:rPrChange>
        </w:rPr>
        <w:pPrChange w:id="279" w:author="艾国成" w:date="2023-06-19T07:58:00Z">
          <w:pPr>
            <w:widowControl/>
            <w:shd w:val="clear" w:color="auto" w:fill="FFFFFF"/>
            <w:spacing w:line="560" w:lineRule="exact"/>
            <w:ind w:firstLine="645"/>
            <w:jc w:val="center"/>
          </w:pPr>
        </w:pPrChange>
      </w:pPr>
      <w:r w:rsidRPr="00A732D9">
        <w:rPr>
          <w:rFonts w:eastAsia="黑体" w:cs="Tahoma" w:hint="eastAsia"/>
          <w:kern w:val="0"/>
          <w:szCs w:val="32"/>
          <w:rPrChange w:id="280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第四章</w:t>
      </w:r>
      <w:del w:id="281" w:author="艾国成" w:date="2023-06-19T07:50:00Z">
        <w:r w:rsidRPr="00A732D9" w:rsidDel="000547BD">
          <w:rPr>
            <w:rFonts w:eastAsia="黑体" w:cs="Calibri"/>
            <w:kern w:val="0"/>
            <w:szCs w:val="32"/>
            <w:rPrChange w:id="282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> </w:delText>
        </w:r>
        <w:r w:rsidRPr="00A732D9" w:rsidDel="000547BD">
          <w:rPr>
            <w:rFonts w:eastAsia="黑体" w:cs="Tahoma"/>
            <w:kern w:val="0"/>
            <w:szCs w:val="32"/>
            <w:rPrChange w:id="283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 xml:space="preserve"> </w:delText>
        </w:r>
      </w:del>
      <w:del w:id="284" w:author="艾国成" w:date="2023-06-19T07:51:00Z">
        <w:r w:rsidRPr="00A732D9" w:rsidDel="000547BD">
          <w:rPr>
            <w:rFonts w:eastAsia="黑体" w:cs="Calibri"/>
            <w:kern w:val="0"/>
            <w:szCs w:val="32"/>
            <w:rPrChange w:id="285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> </w:delText>
        </w:r>
      </w:del>
      <w:ins w:id="286" w:author="艾国成" w:date="2023-06-19T07:51:00Z">
        <w:r w:rsidR="000547BD" w:rsidRPr="00A732D9">
          <w:rPr>
            <w:rFonts w:eastAsia="黑体" w:cs="Tahoma" w:hint="eastAsia"/>
            <w:kern w:val="0"/>
            <w:szCs w:val="32"/>
            <w:rPrChange w:id="287" w:author="艾国成" w:date="2023-06-19T07:58:00Z">
              <w:rPr>
                <w:rFonts w:eastAsia="宋体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eastAsia="黑体" w:cs="Tahoma" w:hint="eastAsia"/>
          <w:kern w:val="0"/>
          <w:szCs w:val="32"/>
          <w:rPrChange w:id="288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项目运行与管理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289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90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291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第九条</w:t>
      </w:r>
      <w:del w:id="292" w:author="艾国成" w:date="2023-06-19T07:50:00Z">
        <w:r w:rsidRPr="00A732D9" w:rsidDel="000547BD">
          <w:rPr>
            <w:rFonts w:cs="仿宋_GB2312"/>
            <w:kern w:val="0"/>
            <w:szCs w:val="32"/>
            <w:rPrChange w:id="29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294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295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296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各微专业自主确定招收对象、修读学期和学生遴选办法，报教务处审定后面向学生公布。微专业学制不超过两年，教学活动原则上安排在第三至六学期。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29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298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299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第十条</w:t>
      </w:r>
      <w:del w:id="300" w:author="艾国成" w:date="2023-06-19T07:50:00Z">
        <w:r w:rsidRPr="00A732D9" w:rsidDel="000547BD">
          <w:rPr>
            <w:rFonts w:cs="仿宋_GB2312"/>
            <w:kern w:val="0"/>
            <w:szCs w:val="32"/>
            <w:rPrChange w:id="30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302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303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304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微专业单独编班授课，原则上</w:t>
      </w:r>
      <w:r w:rsidRPr="00A732D9">
        <w:rPr>
          <w:rFonts w:cs="仿宋_GB2312"/>
          <w:kern w:val="0"/>
          <w:szCs w:val="32"/>
          <w:rPrChange w:id="30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20</w:t>
      </w:r>
      <w:r w:rsidRPr="00A732D9">
        <w:rPr>
          <w:rFonts w:cs="仿宋_GB2312"/>
          <w:kern w:val="0"/>
          <w:szCs w:val="32"/>
          <w:rPrChange w:id="30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人以上方可开班。微专业授课采用线上线下混合式教学，线下课程安排充分考虑学生选课冲突因素，一般安排在周末、短学期或寒暑假进行。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30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08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09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第十一条</w:t>
      </w:r>
      <w:del w:id="310" w:author="艾国成" w:date="2023-06-19T07:56:00Z">
        <w:r w:rsidRPr="00A732D9" w:rsidDel="00DA5A8E">
          <w:rPr>
            <w:rFonts w:cs="仿宋_GB2312"/>
            <w:kern w:val="0"/>
            <w:szCs w:val="32"/>
            <w:rPrChange w:id="31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ins w:id="312" w:author="艾国成" w:date="2023-06-19T07:56:00Z">
        <w:r w:rsidR="00DA5A8E" w:rsidRPr="00A732D9">
          <w:rPr>
            <w:rFonts w:cs="仿宋_GB2312"/>
            <w:kern w:val="0"/>
            <w:szCs w:val="32"/>
            <w:rPrChange w:id="31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/>
          <w:kern w:val="0"/>
          <w:szCs w:val="32"/>
          <w:rPrChange w:id="314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申请修读微专业的学生，主修专业的已修课程平均学分绩点要求在</w:t>
      </w:r>
      <w:r w:rsidRPr="00A732D9">
        <w:rPr>
          <w:rFonts w:cs="仿宋_GB2312"/>
          <w:kern w:val="0"/>
          <w:szCs w:val="32"/>
          <w:rPrChange w:id="31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2.5</w:t>
      </w:r>
      <w:r w:rsidRPr="00A732D9">
        <w:rPr>
          <w:rFonts w:cs="仿宋_GB2312"/>
          <w:kern w:val="0"/>
          <w:szCs w:val="32"/>
          <w:rPrChange w:id="31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及以上。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317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18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19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第十二条</w:t>
      </w:r>
      <w:del w:id="320" w:author="艾国成" w:date="2023-06-19T07:56:00Z">
        <w:r w:rsidRPr="00A732D9" w:rsidDel="00DA5A8E">
          <w:rPr>
            <w:rFonts w:cs="仿宋_GB2312"/>
            <w:kern w:val="0"/>
            <w:szCs w:val="32"/>
            <w:rPrChange w:id="32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ins w:id="322" w:author="艾国成" w:date="2023-06-19T07:56:00Z">
        <w:r w:rsidR="00DA5A8E" w:rsidRPr="00A732D9">
          <w:rPr>
            <w:rFonts w:cs="仿宋_GB2312"/>
            <w:kern w:val="0"/>
            <w:szCs w:val="32"/>
            <w:rPrChange w:id="323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/>
          <w:kern w:val="0"/>
          <w:szCs w:val="32"/>
          <w:rPrChange w:id="324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学生主修专业课程时间与微专业课程时间冲突时，应优先保证完成主修专业课程的学习。经任课教师和学院同意，学生可以自修（免听）方式修读其中冲突部分的微专业课程。被批准自修（免听）的学生需主动与任课教师保持联系，并根据教师要求按时完成课程作业等学习任务，参加课程考核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32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26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27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第十三条</w:t>
      </w:r>
      <w:del w:id="328" w:author="艾国成" w:date="2023-06-19T07:56:00Z">
        <w:r w:rsidRPr="00A732D9" w:rsidDel="00DA5A8E">
          <w:rPr>
            <w:rFonts w:cs="仿宋_GB2312"/>
            <w:kern w:val="0"/>
            <w:szCs w:val="32"/>
            <w:rPrChange w:id="32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ins w:id="330" w:author="艾国成" w:date="2023-06-19T07:56:00Z">
        <w:r w:rsidR="00DA5A8E" w:rsidRPr="00A732D9">
          <w:rPr>
            <w:rFonts w:cs="仿宋_GB2312"/>
            <w:kern w:val="0"/>
            <w:szCs w:val="32"/>
            <w:rPrChange w:id="331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/>
          <w:kern w:val="0"/>
          <w:szCs w:val="32"/>
          <w:rPrChange w:id="332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微专业按学分收取学费，按学年缴纳微专业学费，按期在微专业开设学院注册。未及时缴纳学费或不及时注册者，视为自动放弃修读微专业。学生因各项原因终止或自愿放弃微专业修读，可按未修课程学分所占比例退还学费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33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34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3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第十四条</w:t>
      </w:r>
      <w:del w:id="336" w:author="艾国成" w:date="2023-06-19T07:56:00Z">
        <w:r w:rsidRPr="00A732D9" w:rsidDel="00DA5A8E">
          <w:rPr>
            <w:rFonts w:cs="仿宋_GB2312"/>
            <w:kern w:val="0"/>
            <w:szCs w:val="32"/>
            <w:rPrChange w:id="337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ins w:id="338" w:author="艾国成" w:date="2023-06-19T07:56:00Z">
        <w:r w:rsidR="00DA5A8E" w:rsidRPr="00A732D9">
          <w:rPr>
            <w:rFonts w:cs="仿宋_GB2312"/>
            <w:kern w:val="0"/>
            <w:szCs w:val="32"/>
            <w:rPrChange w:id="339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/>
          <w:kern w:val="0"/>
          <w:szCs w:val="32"/>
          <w:rPrChange w:id="340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微专业结业及学习证明发放：</w:t>
      </w:r>
      <w:del w:id="341" w:author="艾国成" w:date="2023-06-19T07:57:00Z">
        <w:r w:rsidRPr="00A732D9" w:rsidDel="00DA5A8E">
          <w:rPr>
            <w:rFonts w:cs="仿宋_GB2312"/>
            <w:kern w:val="0"/>
            <w:szCs w:val="32"/>
            <w:rPrChange w:id="342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34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44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34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lastRenderedPageBreak/>
        <w:t>（一）学生完成微专业培养方案的相应课程并达到学习要求，由微专业所在学院审核后提出结业名单，报教务处备案。</w:t>
      </w:r>
      <w:del w:id="346" w:author="艾国成" w:date="2023-06-19T07:57:00Z">
        <w:r w:rsidRPr="00A732D9" w:rsidDel="00DA5A8E">
          <w:rPr>
            <w:rFonts w:cs="仿宋_GB2312"/>
            <w:kern w:val="0"/>
            <w:szCs w:val="32"/>
            <w:rPrChange w:id="347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348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49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350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（二）由学校统一发放微专业学习证明。微专业是非学历教育，不在中国高等教育学生信息网（学信网）备注信息，不授予学位。</w:t>
      </w:r>
      <w:del w:id="351" w:author="艾国成" w:date="2023-06-19T07:57:00Z">
        <w:r w:rsidRPr="00A732D9" w:rsidDel="00DA5A8E">
          <w:rPr>
            <w:rFonts w:cs="仿宋_GB2312"/>
            <w:kern w:val="0"/>
            <w:szCs w:val="32"/>
            <w:rPrChange w:id="352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35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54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cs="仿宋_GB2312" w:hint="eastAsia"/>
          <w:kern w:val="0"/>
          <w:szCs w:val="32"/>
          <w:rPrChange w:id="35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（三）学生微专业课程成绩及学分，不参与本人保研排名、不计入学业警示。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eastAsia="黑体" w:cs="仿宋_GB2312"/>
          <w:kern w:val="0"/>
          <w:szCs w:val="32"/>
          <w:rPrChange w:id="35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57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58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第十五条</w:t>
      </w:r>
      <w:del w:id="359" w:author="艾国成" w:date="2023-06-19T07:56:00Z">
        <w:r w:rsidRPr="00A732D9" w:rsidDel="00DA5A8E">
          <w:rPr>
            <w:rFonts w:cs="仿宋_GB2312"/>
            <w:kern w:val="0"/>
            <w:szCs w:val="32"/>
            <w:rPrChange w:id="360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  <w:ins w:id="361" w:author="艾国成" w:date="2023-06-19T07:56:00Z">
        <w:r w:rsidR="00DA5A8E" w:rsidRPr="00A732D9">
          <w:rPr>
            <w:rFonts w:cs="仿宋_GB2312"/>
            <w:kern w:val="0"/>
            <w:szCs w:val="32"/>
            <w:rPrChange w:id="362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/>
          <w:kern w:val="0"/>
          <w:szCs w:val="32"/>
          <w:rPrChange w:id="363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未能完成微专业修读的本校学生，已修读的微专业课程学分经审核同意可计入个性化学分或替代通识</w:t>
      </w:r>
      <w:r w:rsidRPr="00A732D9">
        <w:rPr>
          <w:rFonts w:ascii="宋体" w:eastAsia="宋体" w:hAnsi="宋体" w:cs="宋体" w:hint="eastAsia"/>
          <w:kern w:val="0"/>
          <w:szCs w:val="32"/>
          <w:rPrChange w:id="364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②</w:t>
      </w:r>
      <w:r w:rsidRPr="00A732D9">
        <w:rPr>
          <w:rFonts w:cs="仿宋_GB2312"/>
          <w:kern w:val="0"/>
          <w:szCs w:val="32"/>
          <w:rPrChange w:id="365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t>选修课学分。</w:t>
      </w:r>
      <w:del w:id="366" w:author="艾国成" w:date="2023-06-19T07:57:00Z">
        <w:r w:rsidRPr="00A732D9" w:rsidDel="00DA5A8E">
          <w:rPr>
            <w:rFonts w:cs="仿宋_GB2312"/>
            <w:kern w:val="0"/>
            <w:szCs w:val="32"/>
            <w:rPrChange w:id="367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 </w:delText>
        </w:r>
      </w:del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Tahoma"/>
          <w:kern w:val="0"/>
          <w:szCs w:val="32"/>
          <w:rPrChange w:id="368" w:author="艾国成" w:date="2023-06-19T07:58:00Z">
            <w:rPr>
              <w:rFonts w:ascii="仿宋" w:eastAsia="仿宋" w:hAnsi="仿宋" w:cs="Tahoma"/>
              <w:kern w:val="0"/>
              <w:szCs w:val="32"/>
            </w:rPr>
          </w:rPrChange>
        </w:rPr>
        <w:pPrChange w:id="369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70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第十六条</w:t>
      </w:r>
      <w:del w:id="371" w:author="艾国成" w:date="2023-06-19T07:50:00Z">
        <w:r w:rsidRPr="00A732D9" w:rsidDel="000547BD">
          <w:rPr>
            <w:rFonts w:cs="仿宋_GB2312"/>
            <w:kern w:val="0"/>
            <w:szCs w:val="32"/>
            <w:rPrChange w:id="372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 xml:space="preserve">  </w:delText>
        </w:r>
      </w:del>
      <w:ins w:id="373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374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375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微专业纳入学校本科教学质量保障体系，教务处不定期组织开展微专业质量监督检查工作。</w:t>
      </w:r>
    </w:p>
    <w:p w:rsidR="00690FD6" w:rsidRPr="00A732D9" w:rsidRDefault="00690FD6" w:rsidP="00E4181F">
      <w:pPr>
        <w:widowControl/>
        <w:shd w:val="clear" w:color="auto" w:fill="FFFFFF"/>
        <w:adjustRightInd w:val="0"/>
        <w:snapToGrid w:val="0"/>
        <w:spacing w:beforeLines="50" w:before="289" w:afterLines="50" w:after="289" w:line="560" w:lineRule="exact"/>
        <w:jc w:val="center"/>
        <w:rPr>
          <w:rFonts w:eastAsia="黑体" w:cs="Tahoma"/>
          <w:kern w:val="0"/>
          <w:szCs w:val="32"/>
          <w:rPrChange w:id="376" w:author="艾国成" w:date="2023-06-19T07:58:00Z">
            <w:rPr>
              <w:rFonts w:ascii="Tahoma" w:eastAsia="宋体" w:hAnsi="Tahoma" w:cs="Tahoma"/>
              <w:kern w:val="0"/>
              <w:szCs w:val="32"/>
            </w:rPr>
          </w:rPrChange>
        </w:rPr>
        <w:pPrChange w:id="377" w:author="艾国成" w:date="2023-06-19T07:58:00Z">
          <w:pPr>
            <w:widowControl/>
            <w:shd w:val="clear" w:color="auto" w:fill="FFFFFF"/>
            <w:spacing w:line="560" w:lineRule="exact"/>
            <w:ind w:firstLine="645"/>
            <w:jc w:val="center"/>
          </w:pPr>
        </w:pPrChange>
      </w:pPr>
      <w:r w:rsidRPr="00A732D9">
        <w:rPr>
          <w:rFonts w:eastAsia="黑体" w:cs="Tahoma" w:hint="eastAsia"/>
          <w:kern w:val="0"/>
          <w:szCs w:val="32"/>
          <w:rPrChange w:id="378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第五章</w:t>
      </w:r>
      <w:del w:id="379" w:author="艾国成" w:date="2023-06-19T07:50:00Z">
        <w:r w:rsidRPr="00A732D9" w:rsidDel="000547BD">
          <w:rPr>
            <w:rFonts w:eastAsia="黑体" w:cs="Calibri"/>
            <w:kern w:val="0"/>
            <w:szCs w:val="32"/>
            <w:rPrChange w:id="380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>  </w:delText>
        </w:r>
      </w:del>
      <w:del w:id="381" w:author="艾国成" w:date="2023-06-19T07:51:00Z">
        <w:r w:rsidRPr="00A732D9" w:rsidDel="000547BD">
          <w:rPr>
            <w:rFonts w:eastAsia="黑体" w:cs="Tahoma"/>
            <w:kern w:val="0"/>
            <w:szCs w:val="32"/>
            <w:rPrChange w:id="382" w:author="艾国成" w:date="2023-06-19T07:58:00Z">
              <w:rPr>
                <w:rFonts w:eastAsia="宋体"/>
                <w:kern w:val="0"/>
                <w:szCs w:val="32"/>
              </w:rPr>
            </w:rPrChange>
          </w:rPr>
          <w:delText xml:space="preserve"> </w:delText>
        </w:r>
      </w:del>
      <w:ins w:id="383" w:author="艾国成" w:date="2023-06-19T07:51:00Z">
        <w:r w:rsidR="000547BD" w:rsidRPr="00A732D9">
          <w:rPr>
            <w:rFonts w:eastAsia="黑体" w:cs="Tahoma" w:hint="eastAsia"/>
            <w:kern w:val="0"/>
            <w:szCs w:val="32"/>
            <w:rPrChange w:id="384" w:author="艾国成" w:date="2023-06-19T07:58:00Z">
              <w:rPr>
                <w:rFonts w:eastAsia="宋体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eastAsia="黑体" w:cs="Tahoma" w:hint="eastAsia"/>
          <w:kern w:val="0"/>
          <w:szCs w:val="32"/>
          <w:rPrChange w:id="385" w:author="艾国成" w:date="2023-06-19T07:58:00Z">
            <w:rPr>
              <w:rFonts w:ascii="黑体" w:eastAsia="黑体" w:hAnsi="黑体" w:cs="Tahoma" w:hint="eastAsia"/>
              <w:kern w:val="0"/>
              <w:szCs w:val="32"/>
            </w:rPr>
          </w:rPrChange>
        </w:rPr>
        <w:t>附则</w:t>
      </w:r>
    </w:p>
    <w:p w:rsidR="00690FD6" w:rsidRPr="00A732D9" w:rsidRDefault="00690FD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52"/>
        <w:rPr>
          <w:rFonts w:cs="仿宋_GB2312"/>
          <w:kern w:val="0"/>
          <w:szCs w:val="32"/>
          <w:rPrChange w:id="386" w:author="艾国成" w:date="2023-06-19T07:58:00Z">
            <w:rPr>
              <w:rFonts w:ascii="仿宋_GB2312" w:hAnsi="仿宋_GB2312" w:cs="仿宋_GB2312"/>
              <w:kern w:val="0"/>
              <w:szCs w:val="32"/>
            </w:rPr>
          </w:rPrChange>
        </w:rPr>
        <w:pPrChange w:id="387" w:author="艾国成" w:date="2023-06-19T07:53:00Z">
          <w:pPr>
            <w:widowControl/>
            <w:shd w:val="clear" w:color="auto" w:fill="FFFFFF"/>
            <w:spacing w:line="560" w:lineRule="exact"/>
            <w:ind w:firstLine="645"/>
          </w:pPr>
        </w:pPrChange>
      </w:pPr>
      <w:r w:rsidRPr="00A732D9">
        <w:rPr>
          <w:rFonts w:eastAsia="黑体" w:cs="仿宋_GB2312" w:hint="eastAsia"/>
          <w:kern w:val="0"/>
          <w:szCs w:val="32"/>
          <w:rPrChange w:id="388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第十七条</w:t>
      </w:r>
      <w:del w:id="389" w:author="艾国成" w:date="2023-06-19T07:50:00Z">
        <w:r w:rsidRPr="00A732D9" w:rsidDel="000547BD">
          <w:rPr>
            <w:rFonts w:cs="仿宋_GB2312"/>
            <w:kern w:val="0"/>
            <w:szCs w:val="32"/>
            <w:rPrChange w:id="390" w:author="艾国成" w:date="2023-06-19T07:58:00Z">
              <w:rPr>
                <w:rFonts w:ascii="仿宋_GB2312" w:hAnsi="仿宋_GB2312" w:cs="仿宋_GB2312"/>
                <w:kern w:val="0"/>
                <w:szCs w:val="32"/>
              </w:rPr>
            </w:rPrChange>
          </w:rPr>
          <w:delText>  </w:delText>
        </w:r>
      </w:del>
      <w:ins w:id="391" w:author="艾国成" w:date="2023-06-19T07:50:00Z">
        <w:r w:rsidR="000547BD" w:rsidRPr="00A732D9">
          <w:rPr>
            <w:rFonts w:cs="仿宋_GB2312" w:hint="eastAsia"/>
            <w:kern w:val="0"/>
            <w:szCs w:val="32"/>
            <w:rPrChange w:id="392" w:author="艾国成" w:date="2023-06-19T07:58:00Z">
              <w:rPr>
                <w:rFonts w:ascii="仿宋_GB2312" w:hAnsi="仿宋_GB2312" w:cs="仿宋_GB2312" w:hint="eastAsia"/>
                <w:kern w:val="0"/>
                <w:szCs w:val="32"/>
              </w:rPr>
            </w:rPrChange>
          </w:rPr>
          <w:t xml:space="preserve">　</w:t>
        </w:r>
      </w:ins>
      <w:r w:rsidRPr="00A732D9">
        <w:rPr>
          <w:rFonts w:cs="仿宋_GB2312" w:hint="eastAsia"/>
          <w:kern w:val="0"/>
          <w:szCs w:val="32"/>
          <w:rPrChange w:id="393" w:author="艾国成" w:date="2023-06-19T07:58:00Z">
            <w:rPr>
              <w:rFonts w:ascii="仿宋_GB2312" w:hAnsi="仿宋_GB2312" w:cs="仿宋_GB2312" w:hint="eastAsia"/>
              <w:kern w:val="0"/>
              <w:szCs w:val="32"/>
            </w:rPr>
          </w:rPrChange>
        </w:rPr>
        <w:t>本办法由教务处负责解释，自印发之日起施行。</w:t>
      </w:r>
    </w:p>
    <w:p w:rsidR="00690FD6" w:rsidRPr="00A732D9" w:rsidRDefault="009B2447">
      <w:pPr>
        <w:widowControl/>
        <w:shd w:val="clear" w:color="auto" w:fill="FFFFFF"/>
        <w:spacing w:line="560" w:lineRule="exact"/>
        <w:jc w:val="left"/>
        <w:rPr>
          <w:rPrChange w:id="394" w:author="艾国成" w:date="2023-06-19T07:58:00Z">
            <w:rPr/>
          </w:rPrChange>
        </w:rPr>
        <w:pPrChange w:id="395" w:author="艾国成" w:date="2023-06-19T07:50:00Z">
          <w:pPr>
            <w:widowControl/>
            <w:shd w:val="clear" w:color="auto" w:fill="FFFFFF"/>
            <w:spacing w:line="560" w:lineRule="exact"/>
            <w:ind w:firstLine="645"/>
            <w:jc w:val="left"/>
          </w:pPr>
        </w:pPrChange>
      </w:pPr>
      <w:ins w:id="396" w:author="艾国成" w:date="2023-06-19T07:50:00Z">
        <w:r w:rsidRPr="00A732D9">
          <w:rPr>
            <w:rPrChange w:id="397" w:author="艾国成" w:date="2023-06-19T07:58:00Z">
              <w:rPr/>
            </w:rPrChange>
          </w:rPr>
          <w:br w:type="page"/>
        </w:r>
      </w:ins>
    </w:p>
    <w:p w:rsidR="00DB0125" w:rsidRPr="00A732D9" w:rsidRDefault="00DB0125">
      <w:pPr>
        <w:spacing w:line="560" w:lineRule="exact"/>
        <w:rPr>
          <w:rPrChange w:id="398" w:author="艾国成" w:date="2023-06-19T07:58:00Z">
            <w:rPr/>
          </w:rPrChange>
        </w:rPr>
      </w:pPr>
    </w:p>
    <w:tbl>
      <w:tblPr>
        <w:tblpPr w:leftFromText="181" w:rightFromText="181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A732D9" w:rsidRPr="00A732D9">
        <w:trPr>
          <w:cantSplit/>
          <w:trHeight w:val="567"/>
        </w:trPr>
        <w:tc>
          <w:tcPr>
            <w:tcW w:w="90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B0125" w:rsidRPr="00A732D9" w:rsidRDefault="00DB0125">
            <w:pPr>
              <w:spacing w:line="240" w:lineRule="auto"/>
              <w:rPr>
                <w:sz w:val="28"/>
                <w:rPrChange w:id="399" w:author="艾国成" w:date="2023-06-19T07:58:00Z">
                  <w:rPr>
                    <w:sz w:val="28"/>
                  </w:rPr>
                </w:rPrChange>
              </w:rPr>
            </w:pPr>
            <w:r w:rsidRPr="00A732D9">
              <w:rPr>
                <w:sz w:val="28"/>
                <w:rPrChange w:id="400" w:author="艾国成" w:date="2023-06-19T07:58:00Z">
                  <w:rPr>
                    <w:sz w:val="28"/>
                  </w:rPr>
                </w:rPrChange>
              </w:rPr>
              <w:t xml:space="preserve">　抄送：</w:t>
            </w:r>
            <w:bookmarkStart w:id="401" w:name="抄送单位"/>
            <w:r w:rsidR="00690FD6" w:rsidRPr="00A732D9">
              <w:rPr>
                <w:rFonts w:hint="eastAsia"/>
                <w:sz w:val="28"/>
                <w:rPrChange w:id="402" w:author="艾国成" w:date="2023-06-19T07:58:00Z">
                  <w:rPr>
                    <w:rFonts w:hint="eastAsia"/>
                    <w:sz w:val="28"/>
                  </w:rPr>
                </w:rPrChange>
              </w:rPr>
              <w:t>各党委、党总支，行知学院</w:t>
            </w:r>
            <w:bookmarkEnd w:id="401"/>
            <w:r w:rsidRPr="00A732D9">
              <w:rPr>
                <w:sz w:val="28"/>
                <w:rPrChange w:id="403" w:author="艾国成" w:date="2023-06-19T07:58:00Z">
                  <w:rPr>
                    <w:sz w:val="28"/>
                  </w:rPr>
                </w:rPrChange>
              </w:rPr>
              <w:t>。</w:t>
            </w:r>
          </w:p>
        </w:tc>
      </w:tr>
      <w:tr w:rsidR="00A732D9" w:rsidRPr="00A732D9">
        <w:trPr>
          <w:cantSplit/>
          <w:trHeight w:hRule="exact" w:val="567"/>
        </w:trPr>
        <w:tc>
          <w:tcPr>
            <w:tcW w:w="45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B0125" w:rsidRPr="00A732D9" w:rsidRDefault="00DB0125">
            <w:pPr>
              <w:spacing w:line="240" w:lineRule="auto"/>
              <w:rPr>
                <w:sz w:val="28"/>
                <w:rPrChange w:id="404" w:author="艾国成" w:date="2023-06-19T07:58:00Z">
                  <w:rPr>
                    <w:sz w:val="28"/>
                  </w:rPr>
                </w:rPrChange>
              </w:rPr>
            </w:pPr>
            <w:r w:rsidRPr="00A732D9">
              <w:rPr>
                <w:sz w:val="28"/>
                <w:rPrChange w:id="405" w:author="艾国成" w:date="2023-06-19T07:58:00Z">
                  <w:rPr>
                    <w:sz w:val="28"/>
                  </w:rPr>
                </w:rPrChange>
              </w:rPr>
              <w:t xml:space="preserve">　</w:t>
            </w:r>
            <w:r w:rsidRPr="00A732D9">
              <w:rPr>
                <w:rFonts w:hint="eastAsia"/>
                <w:sz w:val="28"/>
                <w:rPrChange w:id="406" w:author="艾国成" w:date="2023-06-19T07:58:00Z">
                  <w:rPr>
                    <w:rFonts w:hint="eastAsia"/>
                    <w:sz w:val="28"/>
                  </w:rPr>
                </w:rPrChange>
              </w:rPr>
              <w:t>浙江师范大学校长办公室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B0125" w:rsidRPr="00A732D9" w:rsidRDefault="00690FD6">
            <w:pPr>
              <w:wordWrap w:val="0"/>
              <w:spacing w:line="240" w:lineRule="auto"/>
              <w:jc w:val="right"/>
              <w:rPr>
                <w:sz w:val="28"/>
                <w:rPrChange w:id="407" w:author="艾国成" w:date="2023-06-19T07:58:00Z">
                  <w:rPr>
                    <w:sz w:val="28"/>
                  </w:rPr>
                </w:rPrChange>
              </w:rPr>
            </w:pPr>
            <w:bookmarkStart w:id="408" w:name="印发日期"/>
            <w:r w:rsidRPr="00A732D9">
              <w:rPr>
                <w:rFonts w:cs="宋体"/>
                <w:kern w:val="0"/>
                <w:sz w:val="28"/>
                <w:rPrChange w:id="409" w:author="艾国成" w:date="2023-06-19T07:58:00Z">
                  <w:rPr>
                    <w:rFonts w:hAnsi="宋体" w:cs="宋体"/>
                    <w:kern w:val="0"/>
                    <w:sz w:val="28"/>
                  </w:rPr>
                </w:rPrChange>
              </w:rPr>
              <w:t>2023</w:t>
            </w:r>
            <w:r w:rsidRPr="00A732D9">
              <w:rPr>
                <w:rFonts w:cs="宋体"/>
                <w:kern w:val="0"/>
                <w:sz w:val="28"/>
                <w:rPrChange w:id="410" w:author="艾国成" w:date="2023-06-19T07:58:00Z">
                  <w:rPr>
                    <w:rFonts w:hAnsi="宋体" w:cs="宋体"/>
                    <w:kern w:val="0"/>
                    <w:sz w:val="28"/>
                  </w:rPr>
                </w:rPrChange>
              </w:rPr>
              <w:t>年</w:t>
            </w:r>
            <w:del w:id="411" w:author="艾国成" w:date="2023-06-19T07:50:00Z">
              <w:r w:rsidRPr="00A732D9" w:rsidDel="009B2447">
                <w:rPr>
                  <w:rFonts w:cs="宋体"/>
                  <w:kern w:val="0"/>
                  <w:sz w:val="28"/>
                  <w:rPrChange w:id="412" w:author="艾国成" w:date="2023-06-19T07:58:00Z">
                    <w:rPr>
                      <w:rFonts w:hAnsi="宋体" w:cs="宋体"/>
                      <w:kern w:val="0"/>
                      <w:sz w:val="28"/>
                    </w:rPr>
                  </w:rPrChange>
                </w:rPr>
                <w:delText>0</w:delText>
              </w:r>
            </w:del>
            <w:r w:rsidRPr="00A732D9">
              <w:rPr>
                <w:rFonts w:cs="宋体"/>
                <w:kern w:val="0"/>
                <w:sz w:val="28"/>
                <w:rPrChange w:id="413" w:author="艾国成" w:date="2023-06-19T07:58:00Z">
                  <w:rPr>
                    <w:rFonts w:hAnsi="宋体" w:cs="宋体"/>
                    <w:kern w:val="0"/>
                    <w:sz w:val="28"/>
                  </w:rPr>
                </w:rPrChange>
              </w:rPr>
              <w:t>6</w:t>
            </w:r>
            <w:r w:rsidRPr="00A732D9">
              <w:rPr>
                <w:rFonts w:cs="宋体"/>
                <w:kern w:val="0"/>
                <w:sz w:val="28"/>
                <w:rPrChange w:id="414" w:author="艾国成" w:date="2023-06-19T07:58:00Z">
                  <w:rPr>
                    <w:rFonts w:hAnsi="宋体" w:cs="宋体"/>
                    <w:kern w:val="0"/>
                    <w:sz w:val="28"/>
                  </w:rPr>
                </w:rPrChange>
              </w:rPr>
              <w:t>月</w:t>
            </w:r>
            <w:r w:rsidRPr="00A732D9">
              <w:rPr>
                <w:rFonts w:cs="宋体"/>
                <w:kern w:val="0"/>
                <w:sz w:val="28"/>
                <w:rPrChange w:id="415" w:author="艾国成" w:date="2023-06-19T07:58:00Z">
                  <w:rPr>
                    <w:rFonts w:hAnsi="宋体" w:cs="宋体"/>
                    <w:kern w:val="0"/>
                    <w:sz w:val="28"/>
                  </w:rPr>
                </w:rPrChange>
              </w:rPr>
              <w:t>16</w:t>
            </w:r>
            <w:r w:rsidRPr="00A732D9">
              <w:rPr>
                <w:rFonts w:cs="宋体"/>
                <w:kern w:val="0"/>
                <w:sz w:val="28"/>
                <w:rPrChange w:id="416" w:author="艾国成" w:date="2023-06-19T07:58:00Z">
                  <w:rPr>
                    <w:rFonts w:hAnsi="宋体" w:cs="宋体"/>
                    <w:kern w:val="0"/>
                    <w:sz w:val="28"/>
                  </w:rPr>
                </w:rPrChange>
              </w:rPr>
              <w:t>日印发</w:t>
            </w:r>
            <w:bookmarkEnd w:id="408"/>
            <w:r w:rsidR="00DB0125" w:rsidRPr="00A732D9">
              <w:rPr>
                <w:sz w:val="28"/>
                <w:rPrChange w:id="417" w:author="艾国成" w:date="2023-06-19T07:58:00Z">
                  <w:rPr>
                    <w:sz w:val="28"/>
                  </w:rPr>
                </w:rPrChange>
              </w:rPr>
              <w:t xml:space="preserve">  </w:t>
            </w:r>
          </w:p>
        </w:tc>
      </w:tr>
    </w:tbl>
    <w:p w:rsidR="00DB0125" w:rsidRPr="00A732D9" w:rsidRDefault="00DB0125">
      <w:pPr>
        <w:spacing w:line="560" w:lineRule="exact"/>
        <w:rPr>
          <w:rPrChange w:id="418" w:author="艾国成" w:date="2023-06-19T07:58:00Z">
            <w:rPr/>
          </w:rPrChange>
        </w:rPr>
      </w:pPr>
    </w:p>
    <w:p w:rsidR="00DB0125" w:rsidRPr="00A732D9" w:rsidRDefault="00DB0125">
      <w:pPr>
        <w:rPr>
          <w:rPrChange w:id="419" w:author="艾国成" w:date="2023-06-19T07:58:00Z">
            <w:rPr/>
          </w:rPrChange>
        </w:rPr>
      </w:pPr>
    </w:p>
    <w:p w:rsidR="00CB658D" w:rsidRPr="00A732D9" w:rsidRDefault="00CB658D">
      <w:pPr>
        <w:rPr>
          <w:rPrChange w:id="420" w:author="艾国成" w:date="2023-06-19T07:58:00Z">
            <w:rPr/>
          </w:rPrChange>
        </w:rPr>
      </w:pPr>
    </w:p>
    <w:sectPr w:rsidR="00CB658D" w:rsidRPr="00A732D9" w:rsidSect="00690887">
      <w:footerReference w:type="even" r:id="rId6"/>
      <w:footerReference w:type="default" r:id="rId7"/>
      <w:endnotePr>
        <w:numFmt w:val="decimal"/>
      </w:endnotePr>
      <w:pgSz w:w="11906" w:h="16838" w:code="9"/>
      <w:pgMar w:top="1928" w:right="1418" w:bottom="1985" w:left="1474" w:header="851" w:footer="1531" w:gutter="0"/>
      <w:cols w:space="720"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15" w:rsidRDefault="00110C15">
      <w:pPr>
        <w:spacing w:line="240" w:lineRule="auto"/>
      </w:pPr>
      <w:r>
        <w:separator/>
      </w:r>
    </w:p>
  </w:endnote>
  <w:endnote w:type="continuationSeparator" w:id="0">
    <w:p w:rsidR="00110C15" w:rsidRDefault="00110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25" w:rsidRDefault="00D574CF" w:rsidP="00DB53E7">
    <w:pPr>
      <w:pStyle w:val="a4"/>
      <w:ind w:right="360" w:firstLineChars="100" w:firstLine="280"/>
      <w:jc w:val="left"/>
      <w:rPr>
        <w:rFonts w:ascii="楷体_GB2312" w:eastAsia="楷体_GB2312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Style w:val="a3"/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rStyle w:val="a3"/>
        <w:sz w:val="28"/>
      </w:rPr>
      <w:fldChar w:fldCharType="separate"/>
    </w:r>
    <w:r w:rsidR="00040CE1">
      <w:rPr>
        <w:rStyle w:val="a3"/>
        <w:noProof/>
        <w:sz w:val="28"/>
      </w:rPr>
      <w:t>2</w:t>
    </w:r>
    <w:r>
      <w:rPr>
        <w:rStyle w:val="a3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25" w:rsidRDefault="00DB0125">
    <w:pPr>
      <w:pStyle w:val="a4"/>
      <w:wordWrap w:val="0"/>
      <w:jc w:val="right"/>
      <w:rPr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Style w:val="a3"/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rStyle w:val="a3"/>
        <w:sz w:val="28"/>
      </w:rPr>
      <w:fldChar w:fldCharType="separate"/>
    </w:r>
    <w:r w:rsidR="00040CE1">
      <w:rPr>
        <w:rStyle w:val="a3"/>
        <w:noProof/>
        <w:sz w:val="28"/>
      </w:rPr>
      <w:t>1</w:t>
    </w:r>
    <w:r>
      <w:rPr>
        <w:rStyle w:val="a3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15" w:rsidRDefault="00110C15">
      <w:pPr>
        <w:spacing w:line="240" w:lineRule="auto"/>
      </w:pPr>
      <w:r>
        <w:separator/>
      </w:r>
    </w:p>
  </w:footnote>
  <w:footnote w:type="continuationSeparator" w:id="0">
    <w:p w:rsidR="00110C15" w:rsidRDefault="00110C1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艾国成">
    <w15:presenceInfo w15:providerId="None" w15:userId="艾国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oa-pro.zjnu.edu.cn/weaver/weaver.file.FileDownloadForNews?uuid=507f5e3c-8893-4f75-b160-f69bff6ff74a&amp;fileid=247097&amp;type=document&amp;isofficeview=0"/>
  </w:docVars>
  <w:rsids>
    <w:rsidRoot w:val="00C21E12"/>
    <w:rsid w:val="00040CE1"/>
    <w:rsid w:val="000547BD"/>
    <w:rsid w:val="00110C15"/>
    <w:rsid w:val="00111F02"/>
    <w:rsid w:val="001165F5"/>
    <w:rsid w:val="0012727A"/>
    <w:rsid w:val="002C4318"/>
    <w:rsid w:val="002F2F15"/>
    <w:rsid w:val="00313966"/>
    <w:rsid w:val="00371B0E"/>
    <w:rsid w:val="005B1032"/>
    <w:rsid w:val="00666565"/>
    <w:rsid w:val="0067789F"/>
    <w:rsid w:val="00690887"/>
    <w:rsid w:val="00690FD6"/>
    <w:rsid w:val="006F44F1"/>
    <w:rsid w:val="008C37AD"/>
    <w:rsid w:val="00915FC8"/>
    <w:rsid w:val="009B2447"/>
    <w:rsid w:val="009E5BE7"/>
    <w:rsid w:val="00A732D9"/>
    <w:rsid w:val="00C21E12"/>
    <w:rsid w:val="00CA5E41"/>
    <w:rsid w:val="00CB658D"/>
    <w:rsid w:val="00D574CF"/>
    <w:rsid w:val="00DA5A8E"/>
    <w:rsid w:val="00DB0125"/>
    <w:rsid w:val="00DB53E7"/>
    <w:rsid w:val="00DD55C7"/>
    <w:rsid w:val="00E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5:chartTrackingRefBased/>
  <w15:docId w15:val="{2FC1ED7E-B7B7-4DEB-A82D-9247DE8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7"/>
    <w:pPr>
      <w:widowControl w:val="0"/>
      <w:spacing w:line="240" w:lineRule="atLeas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67789F"/>
    <w:pPr>
      <w:spacing w:line="240" w:lineRule="auto"/>
    </w:pPr>
    <w:rPr>
      <w:spacing w:val="-6"/>
      <w:sz w:val="18"/>
      <w:szCs w:val="18"/>
      <w:lang w:val="x-none" w:eastAsia="x-none"/>
    </w:rPr>
  </w:style>
  <w:style w:type="character" w:customStyle="1" w:styleId="Char">
    <w:name w:val="批注框文本 Char"/>
    <w:link w:val="a6"/>
    <w:uiPriority w:val="99"/>
    <w:semiHidden/>
    <w:rsid w:val="0067789F"/>
    <w:rPr>
      <w:rFonts w:eastAsia="仿宋_GB2312"/>
      <w:spacing w:val="-6"/>
      <w:kern w:val="2"/>
      <w:sz w:val="18"/>
      <w:szCs w:val="18"/>
    </w:rPr>
  </w:style>
  <w:style w:type="paragraph" w:styleId="a7">
    <w:name w:val="Revision"/>
    <w:hidden/>
    <w:uiPriority w:val="99"/>
    <w:semiHidden/>
    <w:rsid w:val="00111F02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238</Characters>
  <Application>Microsoft Office Word</Application>
  <DocSecurity>0</DocSecurity>
  <PresentationFormat/>
  <Lines>1</Lines>
  <Paragraphs>3</Paragraphs>
  <Slides>0</Slides>
  <Notes>0</Notes>
  <HiddenSlides>0</HiddenSlides>
  <MMClips>0</MMClip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浙江师范大学文件</vt:lpstr>
    </vt:vector>
  </TitlesOfParts>
  <Manager/>
  <Company>zf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浙江师范大学文件</dc:title>
  <dc:subject/>
  <dc:creator>admin</dc:creator>
  <cp:keywords/>
  <dc:description/>
  <cp:lastModifiedBy>艾国成</cp:lastModifiedBy>
  <cp:revision>2</cp:revision>
  <dcterms:created xsi:type="dcterms:W3CDTF">2023-06-19T00:00:00Z</dcterms:created>
  <dcterms:modified xsi:type="dcterms:W3CDTF">2023-06-19T00:00:00Z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